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41C9" w14:textId="77777777" w:rsidR="004E0E41" w:rsidRDefault="004E0E41" w:rsidP="00C5478C">
      <w:pPr>
        <w:pStyle w:val="paragraph"/>
        <w:spacing w:before="0" w:beforeAutospacing="0" w:after="0" w:afterAutospacing="0"/>
        <w:textAlignment w:val="baseline"/>
        <w:rPr>
          <w:rStyle w:val="normaltextrun"/>
          <w:rFonts w:ascii="Roboto" w:hAnsi="Roboto" w:cs="Calibri"/>
          <w:caps/>
          <w:color w:val="007AB8"/>
          <w:sz w:val="26"/>
          <w:szCs w:val="26"/>
        </w:rPr>
      </w:pPr>
    </w:p>
    <w:p w14:paraId="5A70155D" w14:textId="7249085F" w:rsidR="00C5478C" w:rsidRDefault="00D22D45" w:rsidP="00C5478C">
      <w:pPr>
        <w:pStyle w:val="paragraph"/>
        <w:spacing w:before="0" w:beforeAutospacing="0" w:after="0" w:afterAutospacing="0"/>
        <w:textAlignment w:val="baseline"/>
        <w:rPr>
          <w:rStyle w:val="normaltextrun"/>
          <w:rFonts w:ascii="Roboto" w:hAnsi="Roboto" w:cs="Calibri"/>
          <w:caps/>
          <w:color w:val="007AB8"/>
          <w:sz w:val="26"/>
          <w:szCs w:val="26"/>
        </w:rPr>
      </w:pPr>
      <w:r>
        <w:rPr>
          <w:rStyle w:val="normaltextrun"/>
          <w:rFonts w:ascii="Roboto" w:hAnsi="Roboto" w:cs="Calibri"/>
          <w:caps/>
          <w:color w:val="007AB8"/>
          <w:sz w:val="26"/>
          <w:szCs w:val="26"/>
        </w:rPr>
        <w:t>Promovendus</w:t>
      </w:r>
      <w:r w:rsidR="00B8737C">
        <w:rPr>
          <w:rStyle w:val="normaltextrun"/>
          <w:rFonts w:ascii="Roboto" w:hAnsi="Roboto" w:cs="Calibri"/>
          <w:caps/>
          <w:color w:val="007AB8"/>
          <w:sz w:val="26"/>
          <w:szCs w:val="26"/>
        </w:rPr>
        <w:t xml:space="preserve"> (</w:t>
      </w:r>
      <w:r w:rsidR="009A4601">
        <w:rPr>
          <w:rStyle w:val="normaltextrun"/>
          <w:rFonts w:ascii="Roboto" w:hAnsi="Roboto" w:cs="Calibri"/>
          <w:caps/>
          <w:color w:val="007AB8"/>
          <w:sz w:val="26"/>
          <w:szCs w:val="26"/>
        </w:rPr>
        <w:t>PARTICIPATIEBAA</w:t>
      </w:r>
      <w:r w:rsidR="00810C77">
        <w:rPr>
          <w:rStyle w:val="normaltextrun"/>
          <w:rFonts w:ascii="Roboto" w:hAnsi="Roboto" w:cs="Calibri"/>
          <w:caps/>
          <w:color w:val="007AB8"/>
          <w:sz w:val="26"/>
          <w:szCs w:val="26"/>
        </w:rPr>
        <w:t>N</w:t>
      </w:r>
      <w:r w:rsidR="00B8737C">
        <w:rPr>
          <w:rStyle w:val="normaltextrun"/>
          <w:rFonts w:ascii="Roboto" w:hAnsi="Roboto" w:cs="Calibri"/>
          <w:caps/>
          <w:color w:val="007AB8"/>
          <w:sz w:val="26"/>
          <w:szCs w:val="26"/>
        </w:rPr>
        <w:t>)</w:t>
      </w:r>
    </w:p>
    <w:p w14:paraId="68A238C0" w14:textId="77777777" w:rsidR="00746D2D" w:rsidRDefault="00746D2D" w:rsidP="00746D2D">
      <w:pPr>
        <w:pStyle w:val="Geenafstand"/>
      </w:pPr>
    </w:p>
    <w:p w14:paraId="79BF3C54" w14:textId="1D1B26C9" w:rsidR="00011B31" w:rsidRDefault="00465291" w:rsidP="00465291">
      <w:pPr>
        <w:pStyle w:val="Geenafstand"/>
        <w:rPr>
          <w:rFonts w:cstheme="minorHAnsi"/>
        </w:rPr>
      </w:pPr>
      <w:r w:rsidRPr="00D9672E">
        <w:rPr>
          <w:rFonts w:cstheme="minorHAnsi"/>
          <w:color w:val="333333"/>
          <w:shd w:val="clear" w:color="auto" w:fill="FFFFFF"/>
        </w:rPr>
        <w:t xml:space="preserve">Ben je </w:t>
      </w:r>
      <w:r w:rsidR="002E6BD6">
        <w:rPr>
          <w:rFonts w:cstheme="minorHAnsi"/>
          <w:color w:val="333333"/>
          <w:shd w:val="clear" w:color="auto" w:fill="FFFFFF"/>
        </w:rPr>
        <w:t xml:space="preserve">(bijna) </w:t>
      </w:r>
      <w:r w:rsidRPr="00D9672E">
        <w:rPr>
          <w:rFonts w:cstheme="minorHAnsi"/>
          <w:color w:val="333333"/>
          <w:shd w:val="clear" w:color="auto" w:fill="FFFFFF"/>
        </w:rPr>
        <w:t>afgestudeerd</w:t>
      </w:r>
      <w:r w:rsidR="002E6BD6">
        <w:rPr>
          <w:rFonts w:cstheme="minorHAnsi"/>
          <w:color w:val="333333"/>
          <w:shd w:val="clear" w:color="auto" w:fill="FFFFFF"/>
        </w:rPr>
        <w:t xml:space="preserve">, </w:t>
      </w:r>
      <w:r w:rsidRPr="00D9672E">
        <w:rPr>
          <w:rFonts w:cstheme="minorHAnsi"/>
          <w:color w:val="333333"/>
          <w:shd w:val="clear" w:color="auto" w:fill="FFFFFF"/>
        </w:rPr>
        <w:t xml:space="preserve">heb je een arbeidsbeperking waarvoor je in het doelgroepregister staat en heb je interesse om als promovendus bij de VU aan het werk te gaan? </w:t>
      </w:r>
      <w:r w:rsidRPr="00D9672E">
        <w:rPr>
          <w:rFonts w:cstheme="minorHAnsi"/>
        </w:rPr>
        <w:t xml:space="preserve">Bij de faculteit der Gedrags- en Bewegingswetenschappen </w:t>
      </w:r>
      <w:r w:rsidR="007E6479">
        <w:rPr>
          <w:rFonts w:cstheme="minorHAnsi"/>
        </w:rPr>
        <w:t xml:space="preserve">(FGB) </w:t>
      </w:r>
      <w:r w:rsidRPr="00D9672E">
        <w:rPr>
          <w:rFonts w:cstheme="minorHAnsi"/>
        </w:rPr>
        <w:t xml:space="preserve">aan de Vrije Universiteit Amsterdam (VU) kan dat! </w:t>
      </w:r>
    </w:p>
    <w:p w14:paraId="09F499D5" w14:textId="77777777" w:rsidR="007E6479" w:rsidRDefault="007E6479" w:rsidP="00465291">
      <w:pPr>
        <w:pStyle w:val="Geenafstand"/>
        <w:rPr>
          <w:rFonts w:cstheme="minorHAnsi"/>
        </w:rPr>
      </w:pPr>
    </w:p>
    <w:p w14:paraId="5880EFDD" w14:textId="34C46DFC" w:rsidR="007F6B95" w:rsidRDefault="00020D41" w:rsidP="00975E2A">
      <w:pPr>
        <w:pStyle w:val="Geenafstand"/>
        <w:rPr>
          <w:rFonts w:cstheme="minorHAnsi"/>
        </w:rPr>
      </w:pPr>
      <w:r>
        <w:rPr>
          <w:rFonts w:cstheme="minorHAnsi"/>
        </w:rPr>
        <w:t xml:space="preserve">We hechten bij </w:t>
      </w:r>
      <w:r w:rsidR="001C322A">
        <w:rPr>
          <w:rFonts w:cstheme="minorHAnsi"/>
        </w:rPr>
        <w:t>de faculteit der Gedrags- en Bewegingswetenschappen</w:t>
      </w:r>
      <w:r>
        <w:rPr>
          <w:rFonts w:cstheme="minorHAnsi"/>
        </w:rPr>
        <w:t xml:space="preserve"> veel </w:t>
      </w:r>
      <w:r w:rsidR="001F23FF">
        <w:rPr>
          <w:rFonts w:cstheme="minorHAnsi"/>
        </w:rPr>
        <w:t>belang aan diversiteit</w:t>
      </w:r>
      <w:r w:rsidR="00734006">
        <w:rPr>
          <w:rFonts w:cstheme="minorHAnsi"/>
        </w:rPr>
        <w:t>. Er worden</w:t>
      </w:r>
      <w:r w:rsidR="00B260BE">
        <w:rPr>
          <w:rFonts w:cstheme="minorHAnsi"/>
        </w:rPr>
        <w:t xml:space="preserve"> dan ook</w:t>
      </w:r>
      <w:r w:rsidR="00734006">
        <w:rPr>
          <w:rFonts w:cstheme="minorHAnsi"/>
        </w:rPr>
        <w:t xml:space="preserve"> steeds meer collega’s aangenomen met een arbeidsbeperking</w:t>
      </w:r>
      <w:r w:rsidR="00C45B93">
        <w:rPr>
          <w:rFonts w:cstheme="minorHAnsi"/>
        </w:rPr>
        <w:t xml:space="preserve">, alleen </w:t>
      </w:r>
      <w:r w:rsidR="000C37A2">
        <w:rPr>
          <w:rFonts w:cstheme="minorHAnsi"/>
        </w:rPr>
        <w:t xml:space="preserve">gaat het </w:t>
      </w:r>
      <w:r w:rsidR="00AB53D8">
        <w:rPr>
          <w:rFonts w:cstheme="minorHAnsi"/>
        </w:rPr>
        <w:t xml:space="preserve">in veel gevallen daarbij niet </w:t>
      </w:r>
      <w:r w:rsidR="00A27152">
        <w:rPr>
          <w:rFonts w:cstheme="minorHAnsi"/>
        </w:rPr>
        <w:t>om</w:t>
      </w:r>
      <w:r w:rsidR="00C07E01">
        <w:rPr>
          <w:rFonts w:cstheme="minorHAnsi"/>
        </w:rPr>
        <w:t xml:space="preserve"> </w:t>
      </w:r>
      <w:r w:rsidR="00C45B93">
        <w:rPr>
          <w:rFonts w:cstheme="minorHAnsi"/>
        </w:rPr>
        <w:t xml:space="preserve">een baan met een wetenschappelijke positie. </w:t>
      </w:r>
      <w:r w:rsidR="009D34E7">
        <w:rPr>
          <w:rFonts w:cstheme="minorHAnsi"/>
        </w:rPr>
        <w:t xml:space="preserve">Daar willen we </w:t>
      </w:r>
      <w:r w:rsidR="00975E2A">
        <w:rPr>
          <w:rFonts w:cstheme="minorHAnsi"/>
        </w:rPr>
        <w:t xml:space="preserve">graag verandering in aanbrengen </w:t>
      </w:r>
      <w:r w:rsidR="00D15980">
        <w:rPr>
          <w:rFonts w:cstheme="minorHAnsi"/>
        </w:rPr>
        <w:t xml:space="preserve">door </w:t>
      </w:r>
      <w:r w:rsidR="00975E2A">
        <w:rPr>
          <w:rFonts w:cstheme="minorHAnsi"/>
        </w:rPr>
        <w:t xml:space="preserve">meer mensen een kans </w:t>
      </w:r>
      <w:r w:rsidR="00D15980">
        <w:rPr>
          <w:rFonts w:cstheme="minorHAnsi"/>
        </w:rPr>
        <w:t xml:space="preserve">te </w:t>
      </w:r>
      <w:r w:rsidR="00975E2A">
        <w:rPr>
          <w:rFonts w:cstheme="minorHAnsi"/>
        </w:rPr>
        <w:t>bieden om te promoveren</w:t>
      </w:r>
      <w:r w:rsidR="00244A98">
        <w:rPr>
          <w:rFonts w:cstheme="minorHAnsi"/>
        </w:rPr>
        <w:t xml:space="preserve"> </w:t>
      </w:r>
      <w:r w:rsidR="003273BC">
        <w:rPr>
          <w:rFonts w:cstheme="minorHAnsi"/>
        </w:rPr>
        <w:t xml:space="preserve">en </w:t>
      </w:r>
      <w:r w:rsidR="00B0755C">
        <w:rPr>
          <w:rFonts w:cstheme="minorHAnsi"/>
        </w:rPr>
        <w:t xml:space="preserve">zo </w:t>
      </w:r>
      <w:r w:rsidR="003273BC">
        <w:rPr>
          <w:rFonts w:cstheme="minorHAnsi"/>
        </w:rPr>
        <w:t>de stap te maken naar een wetenschappelijke carrière</w:t>
      </w:r>
      <w:r w:rsidR="00B0755C">
        <w:rPr>
          <w:rFonts w:cstheme="minorHAnsi"/>
        </w:rPr>
        <w:t xml:space="preserve">. </w:t>
      </w:r>
    </w:p>
    <w:p w14:paraId="4BC2021E" w14:textId="77777777" w:rsidR="007F6B95" w:rsidRDefault="007F6B95" w:rsidP="00975E2A">
      <w:pPr>
        <w:pStyle w:val="Geenafstand"/>
        <w:rPr>
          <w:rFonts w:cstheme="minorHAnsi"/>
        </w:rPr>
      </w:pPr>
    </w:p>
    <w:p w14:paraId="0458F419" w14:textId="46E6B574" w:rsidR="00C85F72" w:rsidRDefault="007F6B95" w:rsidP="00DD4FC4">
      <w:pPr>
        <w:pStyle w:val="Geenafstand"/>
        <w:rPr>
          <w:rFonts w:cstheme="minorHAnsi"/>
        </w:rPr>
      </w:pPr>
      <w:r>
        <w:rPr>
          <w:rFonts w:cstheme="minorHAnsi"/>
        </w:rPr>
        <w:t>We bieden hiervoor</w:t>
      </w:r>
      <w:r w:rsidR="00730A1B">
        <w:rPr>
          <w:rFonts w:cstheme="minorHAnsi"/>
        </w:rPr>
        <w:t xml:space="preserve"> </w:t>
      </w:r>
      <w:r>
        <w:rPr>
          <w:rFonts w:cstheme="minorHAnsi"/>
        </w:rPr>
        <w:t xml:space="preserve">een </w:t>
      </w:r>
      <w:r w:rsidR="00244A98">
        <w:rPr>
          <w:rFonts w:cstheme="minorHAnsi"/>
        </w:rPr>
        <w:t>promotietraject op maat aan</w:t>
      </w:r>
      <w:r>
        <w:rPr>
          <w:rFonts w:cstheme="minorHAnsi"/>
        </w:rPr>
        <w:t>,</w:t>
      </w:r>
      <w:r w:rsidR="000B0058">
        <w:rPr>
          <w:rFonts w:cstheme="minorHAnsi"/>
        </w:rPr>
        <w:t xml:space="preserve"> </w:t>
      </w:r>
      <w:r w:rsidR="00C85F72">
        <w:rPr>
          <w:rFonts w:cstheme="minorHAnsi"/>
        </w:rPr>
        <w:t>waarbij:</w:t>
      </w:r>
    </w:p>
    <w:p w14:paraId="42591F68" w14:textId="5BAA439E" w:rsidR="00B13E72" w:rsidRDefault="0008004E" w:rsidP="00C85F72">
      <w:pPr>
        <w:pStyle w:val="Geenafstand"/>
        <w:numPr>
          <w:ilvl w:val="0"/>
          <w:numId w:val="16"/>
        </w:numPr>
        <w:rPr>
          <w:rFonts w:cstheme="minorHAnsi"/>
        </w:rPr>
      </w:pPr>
      <w:r>
        <w:rPr>
          <w:rFonts w:cstheme="minorHAnsi"/>
        </w:rPr>
        <w:t xml:space="preserve">Je kunt </w:t>
      </w:r>
      <w:r w:rsidR="00B13E72">
        <w:rPr>
          <w:rFonts w:cstheme="minorHAnsi"/>
        </w:rPr>
        <w:t>solliciteren voor minimaal 0,7 fte</w:t>
      </w:r>
      <w:r w:rsidR="00884506">
        <w:rPr>
          <w:rFonts w:cstheme="minorHAnsi"/>
        </w:rPr>
        <w:t xml:space="preserve"> (kun je of wil je meer werken, dan kan dat ook tot maximaal 1,0 fte)</w:t>
      </w:r>
    </w:p>
    <w:p w14:paraId="7D581841" w14:textId="7604E394" w:rsidR="0008004E" w:rsidRDefault="00B13E72" w:rsidP="00DE4DCC">
      <w:pPr>
        <w:pStyle w:val="Geenafstand"/>
        <w:numPr>
          <w:ilvl w:val="0"/>
          <w:numId w:val="16"/>
        </w:numPr>
        <w:rPr>
          <w:rFonts w:cstheme="minorHAnsi"/>
        </w:rPr>
      </w:pPr>
      <w:r w:rsidRPr="005E6A5B">
        <w:rPr>
          <w:rFonts w:cstheme="minorHAnsi"/>
        </w:rPr>
        <w:t>J</w:t>
      </w:r>
      <w:r w:rsidR="00DE250D" w:rsidRPr="005E6A5B">
        <w:rPr>
          <w:rFonts w:cstheme="minorHAnsi"/>
        </w:rPr>
        <w:t>ij en jouw promotor</w:t>
      </w:r>
      <w:r w:rsidRPr="005E6A5B">
        <w:rPr>
          <w:rFonts w:cstheme="minorHAnsi"/>
        </w:rPr>
        <w:t xml:space="preserve"> extra </w:t>
      </w:r>
      <w:r w:rsidR="00727303" w:rsidRPr="005E6A5B">
        <w:rPr>
          <w:rFonts w:cstheme="minorHAnsi"/>
        </w:rPr>
        <w:t>begeleiding</w:t>
      </w:r>
      <w:r w:rsidR="000073B1" w:rsidRPr="005E6A5B">
        <w:rPr>
          <w:rFonts w:cstheme="minorHAnsi"/>
        </w:rPr>
        <w:t xml:space="preserve"> krijgen</w:t>
      </w:r>
      <w:r w:rsidR="00427159" w:rsidRPr="005E6A5B">
        <w:rPr>
          <w:rFonts w:cstheme="minorHAnsi"/>
        </w:rPr>
        <w:t xml:space="preserve"> </w:t>
      </w:r>
      <w:r w:rsidR="00886C62" w:rsidRPr="005E6A5B">
        <w:rPr>
          <w:rFonts w:cstheme="minorHAnsi"/>
        </w:rPr>
        <w:t xml:space="preserve">vanuit het </w:t>
      </w:r>
      <w:r w:rsidR="00C45F13" w:rsidRPr="005E6A5B">
        <w:rPr>
          <w:rFonts w:cstheme="minorHAnsi"/>
        </w:rPr>
        <w:t>Servicepunt Participatie</w:t>
      </w:r>
      <w:r w:rsidR="00A2314A">
        <w:rPr>
          <w:rFonts w:cstheme="minorHAnsi"/>
        </w:rPr>
        <w:t xml:space="preserve">, </w:t>
      </w:r>
      <w:r w:rsidR="005E6A5B" w:rsidRPr="005E6A5B">
        <w:rPr>
          <w:rFonts w:cstheme="minorHAnsi"/>
        </w:rPr>
        <w:t xml:space="preserve">zie </w:t>
      </w:r>
      <w:hyperlink r:id="rId9" w:history="1">
        <w:r w:rsidR="00F64901" w:rsidRPr="00032D87">
          <w:rPr>
            <w:rStyle w:val="Hyperlink"/>
            <w:rFonts w:cstheme="minorHAnsi"/>
            <w:color w:val="0070C0"/>
          </w:rPr>
          <w:t>Servicepunt Participatie - Vrije Universiteit Amsterdam (vu.nl)</w:t>
        </w:r>
      </w:hyperlink>
      <w:r w:rsidR="00F64901" w:rsidRPr="00032D87">
        <w:rPr>
          <w:rFonts w:cstheme="minorHAnsi"/>
          <w:color w:val="0070C0"/>
        </w:rPr>
        <w:t xml:space="preserve"> </w:t>
      </w:r>
      <w:r w:rsidR="005E6A5B" w:rsidRPr="005E6A5B">
        <w:rPr>
          <w:rFonts w:cstheme="minorHAnsi"/>
        </w:rPr>
        <w:t>v</w:t>
      </w:r>
      <w:r w:rsidR="00850F17" w:rsidRPr="005E6A5B">
        <w:rPr>
          <w:rFonts w:cstheme="minorHAnsi"/>
        </w:rPr>
        <w:t xml:space="preserve">an de hiervoor aangestelde begeleider van </w:t>
      </w:r>
      <w:r w:rsidR="00374857" w:rsidRPr="005E6A5B">
        <w:rPr>
          <w:rFonts w:cstheme="minorHAnsi"/>
        </w:rPr>
        <w:t>promovendi met een arbeidsbeperking: Evelien Wolf</w:t>
      </w:r>
      <w:r w:rsidR="00A2314A">
        <w:rPr>
          <w:rFonts w:cstheme="minorHAnsi"/>
        </w:rPr>
        <w:t xml:space="preserve">, </w:t>
      </w:r>
      <w:r w:rsidR="0073780B">
        <w:rPr>
          <w:rFonts w:cstheme="minorHAnsi"/>
        </w:rPr>
        <w:t>zie</w:t>
      </w:r>
    </w:p>
    <w:p w14:paraId="2D030B34" w14:textId="349B94A2" w:rsidR="0073780B" w:rsidRPr="00032D87" w:rsidRDefault="006A70F0" w:rsidP="0073780B">
      <w:pPr>
        <w:pStyle w:val="Geenafstand"/>
        <w:ind w:left="720"/>
        <w:rPr>
          <w:rFonts w:cstheme="minorHAnsi"/>
          <w:color w:val="0070C0"/>
        </w:rPr>
      </w:pPr>
      <w:hyperlink r:id="rId10" w:history="1">
        <w:r w:rsidR="0073780B" w:rsidRPr="00032D87">
          <w:rPr>
            <w:color w:val="0070C0"/>
            <w:u w:val="single"/>
          </w:rPr>
          <w:t>Promoveren met een arbeidsbeperking - Vrije Universiteit Amsterdam (vu.nl)</w:t>
        </w:r>
      </w:hyperlink>
    </w:p>
    <w:p w14:paraId="2DEB4652" w14:textId="77777777" w:rsidR="00244A98" w:rsidRDefault="00244A98" w:rsidP="00975E2A">
      <w:pPr>
        <w:pStyle w:val="Geenafstand"/>
        <w:rPr>
          <w:rFonts w:cstheme="minorHAnsi"/>
        </w:rPr>
      </w:pPr>
    </w:p>
    <w:p w14:paraId="4EE46305" w14:textId="12762CE9" w:rsidR="00402170" w:rsidRPr="00B91B34" w:rsidRDefault="00402170" w:rsidP="00402170">
      <w:pPr>
        <w:pStyle w:val="paragraph"/>
        <w:spacing w:before="0" w:beforeAutospacing="0" w:after="0" w:afterAutospacing="0"/>
        <w:textAlignment w:val="baseline"/>
        <w:rPr>
          <w:rFonts w:ascii="Calibri" w:hAnsi="Calibri" w:cs="Calibri"/>
          <w:color w:val="2F5496"/>
          <w:sz w:val="22"/>
          <w:szCs w:val="22"/>
        </w:rPr>
      </w:pPr>
      <w:r>
        <w:rPr>
          <w:rStyle w:val="normaltextrun"/>
          <w:rFonts w:ascii="Roboto" w:hAnsi="Roboto" w:cs="Calibri"/>
          <w:caps/>
          <w:color w:val="007AB8"/>
          <w:sz w:val="26"/>
          <w:szCs w:val="26"/>
        </w:rPr>
        <w:t>Jouw FunCTIE</w:t>
      </w:r>
    </w:p>
    <w:p w14:paraId="25ABDC97" w14:textId="53299BDB" w:rsidR="00402170" w:rsidRDefault="00402170" w:rsidP="00975E2A">
      <w:pPr>
        <w:pStyle w:val="Geenafstand"/>
        <w:rPr>
          <w:rFonts w:cstheme="minorHAnsi"/>
        </w:rPr>
      </w:pPr>
    </w:p>
    <w:p w14:paraId="0AE871B1" w14:textId="326D8D66" w:rsidR="00517147" w:rsidRDefault="00517147" w:rsidP="00517147">
      <w:pPr>
        <w:pStyle w:val="Geenafstand"/>
      </w:pPr>
      <w:r>
        <w:t xml:space="preserve">We hebben </w:t>
      </w:r>
      <w:r w:rsidR="0027249B">
        <w:rPr>
          <w:rFonts w:cstheme="minorHAnsi"/>
        </w:rPr>
        <w:t>éé</w:t>
      </w:r>
      <w:r w:rsidR="0027249B">
        <w:t>n promotieplek beschikbaar</w:t>
      </w:r>
      <w:r w:rsidR="007B34D1">
        <w:t>.</w:t>
      </w:r>
      <w:r w:rsidR="00401178">
        <w:t xml:space="preserve"> </w:t>
      </w:r>
      <w:r w:rsidR="00A32982">
        <w:t xml:space="preserve">Er zijn </w:t>
      </w:r>
      <w:r w:rsidR="00640631">
        <w:t xml:space="preserve">hiervoor </w:t>
      </w:r>
      <w:r>
        <w:t xml:space="preserve">12 verschillende promotietrajecten </w:t>
      </w:r>
      <w:r w:rsidR="00BC6EDE">
        <w:t>geselecteerd</w:t>
      </w:r>
      <w:r w:rsidR="00640631">
        <w:t>,</w:t>
      </w:r>
      <w:r w:rsidR="00E777A3">
        <w:t xml:space="preserve"> waaruit je kunt kiezen</w:t>
      </w:r>
      <w:r w:rsidR="009F144E">
        <w:t xml:space="preserve">, </w:t>
      </w:r>
      <w:r w:rsidR="00427159">
        <w:t>allemaal</w:t>
      </w:r>
      <w:r w:rsidR="00F7480A">
        <w:t xml:space="preserve"> </w:t>
      </w:r>
      <w:r w:rsidR="006E3270">
        <w:t xml:space="preserve">op </w:t>
      </w:r>
      <w:r w:rsidR="00263821">
        <w:t xml:space="preserve">het </w:t>
      </w:r>
      <w:r w:rsidR="006E3270">
        <w:t>gebied</w:t>
      </w:r>
      <w:r w:rsidR="00263821">
        <w:t xml:space="preserve"> van gedrag en gezondheid</w:t>
      </w:r>
      <w:r w:rsidR="007D0337">
        <w:t>,</w:t>
      </w:r>
      <w:r>
        <w:t xml:space="preserve"> met een totale </w:t>
      </w:r>
      <w:r w:rsidR="00F87234">
        <w:t>promotietrajectduur va</w:t>
      </w:r>
      <w:r>
        <w:t>n 4 jaar</w:t>
      </w:r>
      <w:r w:rsidR="007E6FC9">
        <w:t xml:space="preserve"> of meer </w:t>
      </w:r>
      <w:r w:rsidR="000F3B2B">
        <w:t xml:space="preserve">afhankelijk van jouw </w:t>
      </w:r>
      <w:r w:rsidR="00AF3ED4">
        <w:t>werktijd</w:t>
      </w:r>
      <w:r w:rsidR="000F3B2B">
        <w:t xml:space="preserve">factor </w:t>
      </w:r>
      <w:r w:rsidR="007E6FC9">
        <w:t>(</w:t>
      </w:r>
      <w:r w:rsidR="0052085B">
        <w:t>bij een fulltime</w:t>
      </w:r>
      <w:r w:rsidR="001D2925">
        <w:t xml:space="preserve"> dienstverband is de totale duur van het promotietraject </w:t>
      </w:r>
      <w:r w:rsidR="00DE6091">
        <w:t>4 jaar</w:t>
      </w:r>
      <w:r w:rsidR="00442A59">
        <w:t>, bij een parttime dienstverband van 0,7 fte is de totale duur van het promotietraject 5 jaar en 8 maanden</w:t>
      </w:r>
      <w:r w:rsidR="00DE6091">
        <w:t>)</w:t>
      </w:r>
      <w:r w:rsidR="00A96207">
        <w:t>.</w:t>
      </w:r>
      <w:r w:rsidR="00A93955">
        <w:t xml:space="preserve"> Je kunt </w:t>
      </w:r>
      <w:r w:rsidR="00F52868">
        <w:t xml:space="preserve">voor </w:t>
      </w:r>
      <w:r w:rsidR="00F52868">
        <w:rPr>
          <w:rFonts w:cstheme="minorHAnsi"/>
        </w:rPr>
        <w:t>éé</w:t>
      </w:r>
      <w:r w:rsidR="00F52868">
        <w:t xml:space="preserve">n promotietraject jouw interesse </w:t>
      </w:r>
      <w:r w:rsidR="00893B70">
        <w:t>kenbaar maken.</w:t>
      </w:r>
      <w:r w:rsidR="00807C1D">
        <w:t xml:space="preserve"> Voor een beschrijving van de promotietrajecten, zie </w:t>
      </w:r>
      <w:ins w:id="0" w:author="Roxanne Geest, van der" w:date="2024-03-05T11:25:00Z">
        <w:r w:rsidR="006A70F0">
          <w:t>de bijlage</w:t>
        </w:r>
      </w:ins>
    </w:p>
    <w:p w14:paraId="284EA8F6" w14:textId="77777777" w:rsidR="00483658" w:rsidRDefault="00483658" w:rsidP="00517147">
      <w:pPr>
        <w:pStyle w:val="Geenafstand"/>
      </w:pPr>
    </w:p>
    <w:p w14:paraId="503A42E5" w14:textId="1CB7E676" w:rsidR="004E690E" w:rsidRDefault="004E690E" w:rsidP="00D83DBE">
      <w:pPr>
        <w:rPr>
          <w:rFonts w:ascii="Roboto" w:hAnsi="Roboto"/>
          <w:caps/>
          <w:color w:val="007AB8"/>
          <w:sz w:val="26"/>
          <w:szCs w:val="26"/>
        </w:rPr>
      </w:pPr>
      <w:r>
        <w:rPr>
          <w:rFonts w:ascii="Roboto" w:hAnsi="Roboto"/>
          <w:caps/>
          <w:color w:val="007AB8"/>
          <w:sz w:val="26"/>
          <w:szCs w:val="26"/>
        </w:rPr>
        <w:t xml:space="preserve">JOUW </w:t>
      </w:r>
      <w:r>
        <w:rPr>
          <w:rStyle w:val="eop"/>
          <w:rFonts w:ascii="Roboto" w:hAnsi="Roboto" w:cs="Calibri"/>
          <w:color w:val="007AB8"/>
          <w:sz w:val="26"/>
          <w:szCs w:val="26"/>
        </w:rPr>
        <w:t>TAKEN</w:t>
      </w:r>
      <w:r>
        <w:rPr>
          <w:rFonts w:ascii="Roboto" w:hAnsi="Roboto"/>
          <w:caps/>
          <w:color w:val="007AB8"/>
          <w:sz w:val="26"/>
          <w:szCs w:val="26"/>
        </w:rPr>
        <w:t xml:space="preserve"> </w:t>
      </w:r>
    </w:p>
    <w:p w14:paraId="6ED3CC22" w14:textId="7B4B0A31" w:rsidR="00E37345" w:rsidRDefault="00E37345" w:rsidP="00E37345">
      <w:pPr>
        <w:pStyle w:val="Geenafstand"/>
        <w:numPr>
          <w:ilvl w:val="0"/>
          <w:numId w:val="19"/>
        </w:numPr>
        <w:rPr>
          <w:rFonts w:cstheme="minorHAnsi"/>
        </w:rPr>
      </w:pPr>
      <w:r>
        <w:rPr>
          <w:rFonts w:cstheme="minorHAnsi"/>
        </w:rPr>
        <w:t>J</w:t>
      </w:r>
      <w:r w:rsidRPr="00712352">
        <w:rPr>
          <w:rFonts w:cstheme="minorHAnsi"/>
        </w:rPr>
        <w:t>e</w:t>
      </w:r>
      <w:r>
        <w:rPr>
          <w:rFonts w:cstheme="minorHAnsi"/>
        </w:rPr>
        <w:t xml:space="preserve"> </w:t>
      </w:r>
      <w:r w:rsidR="00725D5F">
        <w:rPr>
          <w:rFonts w:cstheme="minorHAnsi"/>
        </w:rPr>
        <w:t xml:space="preserve">gaat </w:t>
      </w:r>
      <w:r w:rsidR="0001659F">
        <w:rPr>
          <w:rFonts w:cstheme="minorHAnsi"/>
        </w:rPr>
        <w:t>wetenschappelijk</w:t>
      </w:r>
      <w:r>
        <w:rPr>
          <w:rFonts w:cstheme="minorHAnsi"/>
        </w:rPr>
        <w:t xml:space="preserve"> onderzoek</w:t>
      </w:r>
      <w:r w:rsidR="00725D5F">
        <w:rPr>
          <w:rFonts w:cstheme="minorHAnsi"/>
        </w:rPr>
        <w:t xml:space="preserve"> doen</w:t>
      </w:r>
      <w:r w:rsidR="00111159">
        <w:rPr>
          <w:rFonts w:cstheme="minorHAnsi"/>
        </w:rPr>
        <w:t>;</w:t>
      </w:r>
    </w:p>
    <w:p w14:paraId="3E8C1E30" w14:textId="08D2EEEB" w:rsidR="00E37345" w:rsidRDefault="00E37345" w:rsidP="00E37345">
      <w:pPr>
        <w:pStyle w:val="Geenafstand"/>
        <w:numPr>
          <w:ilvl w:val="0"/>
          <w:numId w:val="19"/>
        </w:numPr>
        <w:rPr>
          <w:rFonts w:cstheme="minorHAnsi"/>
        </w:rPr>
      </w:pPr>
      <w:r>
        <w:rPr>
          <w:rFonts w:cstheme="minorHAnsi"/>
        </w:rPr>
        <w:t xml:space="preserve">Je analyseert en onderzoekt </w:t>
      </w:r>
      <w:r w:rsidR="007C26E2">
        <w:rPr>
          <w:rFonts w:cstheme="minorHAnsi"/>
        </w:rPr>
        <w:t>onderzoeksgegevens</w:t>
      </w:r>
      <w:r w:rsidR="00111159">
        <w:rPr>
          <w:rFonts w:cstheme="minorHAnsi"/>
        </w:rPr>
        <w:t>;</w:t>
      </w:r>
    </w:p>
    <w:p w14:paraId="0F8F2EE6" w14:textId="1F245D41" w:rsidR="007C26E2" w:rsidRDefault="007C26E2" w:rsidP="00E37345">
      <w:pPr>
        <w:pStyle w:val="Geenafstand"/>
        <w:numPr>
          <w:ilvl w:val="0"/>
          <w:numId w:val="19"/>
        </w:numPr>
        <w:rPr>
          <w:rFonts w:cstheme="minorHAnsi"/>
        </w:rPr>
      </w:pPr>
      <w:r>
        <w:rPr>
          <w:rFonts w:cstheme="minorHAnsi"/>
        </w:rPr>
        <w:t xml:space="preserve">Je publiceert </w:t>
      </w:r>
      <w:r w:rsidR="00E52138">
        <w:rPr>
          <w:rFonts w:cstheme="minorHAnsi"/>
        </w:rPr>
        <w:t xml:space="preserve">en presenteert </w:t>
      </w:r>
      <w:r>
        <w:rPr>
          <w:rFonts w:cstheme="minorHAnsi"/>
        </w:rPr>
        <w:t>onderzoeksresultaten</w:t>
      </w:r>
      <w:r w:rsidR="00111159">
        <w:rPr>
          <w:rFonts w:cstheme="minorHAnsi"/>
        </w:rPr>
        <w:t>;</w:t>
      </w:r>
    </w:p>
    <w:p w14:paraId="7C94ED99" w14:textId="511A3CB6" w:rsidR="00572AE0" w:rsidRDefault="00572AE0" w:rsidP="00E37345">
      <w:pPr>
        <w:pStyle w:val="Geenafstand"/>
        <w:numPr>
          <w:ilvl w:val="0"/>
          <w:numId w:val="19"/>
        </w:numPr>
        <w:rPr>
          <w:rFonts w:cstheme="minorHAnsi"/>
        </w:rPr>
      </w:pPr>
      <w:r>
        <w:rPr>
          <w:rFonts w:cstheme="minorHAnsi"/>
        </w:rPr>
        <w:t xml:space="preserve">Je volgt cursussen en trainingen </w:t>
      </w:r>
      <w:r w:rsidR="00E52138">
        <w:rPr>
          <w:rFonts w:cstheme="minorHAnsi"/>
        </w:rPr>
        <w:t xml:space="preserve">die behoren bij het volgen van een promotietraject </w:t>
      </w:r>
      <w:r w:rsidR="00111159">
        <w:rPr>
          <w:rFonts w:cstheme="minorHAnsi"/>
        </w:rPr>
        <w:t>;</w:t>
      </w:r>
    </w:p>
    <w:p w14:paraId="4D355268" w14:textId="7697F17F" w:rsidR="007C26E2" w:rsidRDefault="0001659F" w:rsidP="00E37345">
      <w:pPr>
        <w:pStyle w:val="Geenafstand"/>
        <w:numPr>
          <w:ilvl w:val="0"/>
          <w:numId w:val="19"/>
        </w:numPr>
        <w:rPr>
          <w:rFonts w:cstheme="minorHAnsi"/>
        </w:rPr>
      </w:pPr>
      <w:r>
        <w:rPr>
          <w:rFonts w:cstheme="minorHAnsi"/>
        </w:rPr>
        <w:t>Je schrijft een proefschrift</w:t>
      </w:r>
      <w:r w:rsidR="00111159">
        <w:rPr>
          <w:rFonts w:cstheme="minorHAnsi"/>
        </w:rPr>
        <w:t>;</w:t>
      </w:r>
    </w:p>
    <w:p w14:paraId="1AB3C202" w14:textId="2B0DAA83" w:rsidR="00A419D7" w:rsidRPr="00712352" w:rsidRDefault="00A419D7" w:rsidP="00A419D7">
      <w:pPr>
        <w:pStyle w:val="Geenafstand"/>
        <w:numPr>
          <w:ilvl w:val="0"/>
          <w:numId w:val="19"/>
        </w:numPr>
        <w:rPr>
          <w:rFonts w:cstheme="minorHAnsi"/>
        </w:rPr>
      </w:pPr>
      <w:r>
        <w:rPr>
          <w:rFonts w:cstheme="minorHAnsi"/>
        </w:rPr>
        <w:t xml:space="preserve">Voor eventuele overige taken, zie </w:t>
      </w:r>
      <w:r w:rsidR="00C516FF">
        <w:rPr>
          <w:rFonts w:cstheme="minorHAnsi"/>
        </w:rPr>
        <w:t xml:space="preserve">het </w:t>
      </w:r>
      <w:r w:rsidR="000C02F8">
        <w:rPr>
          <w:rFonts w:cstheme="minorHAnsi"/>
        </w:rPr>
        <w:t xml:space="preserve">betreffende </w:t>
      </w:r>
      <w:r w:rsidR="00C516FF">
        <w:rPr>
          <w:rFonts w:cstheme="minorHAnsi"/>
        </w:rPr>
        <w:t>promotietraject.</w:t>
      </w:r>
    </w:p>
    <w:p w14:paraId="1F77F907" w14:textId="58C27E7B" w:rsidR="004E690E" w:rsidRDefault="004E690E" w:rsidP="00734ACD">
      <w:pPr>
        <w:pStyle w:val="paragraph"/>
        <w:spacing w:before="0" w:beforeAutospacing="0" w:after="0" w:afterAutospacing="0"/>
        <w:ind w:left="720"/>
        <w:textAlignment w:val="baseline"/>
        <w:rPr>
          <w:rFonts w:ascii="Roboto" w:hAnsi="Roboto"/>
          <w:caps/>
          <w:color w:val="007AB8"/>
          <w:sz w:val="26"/>
          <w:szCs w:val="26"/>
        </w:rPr>
      </w:pPr>
    </w:p>
    <w:p w14:paraId="195B6D0B" w14:textId="7FDCAF33" w:rsidR="00E05655" w:rsidRDefault="00466878" w:rsidP="004F057F">
      <w:pPr>
        <w:pStyle w:val="paragraph"/>
        <w:spacing w:before="0" w:beforeAutospacing="0" w:after="0" w:afterAutospacing="0"/>
        <w:textAlignment w:val="baseline"/>
        <w:rPr>
          <w:rFonts w:ascii="Roboto" w:hAnsi="Roboto"/>
          <w:caps/>
          <w:color w:val="007AB8"/>
          <w:sz w:val="26"/>
          <w:szCs w:val="26"/>
        </w:rPr>
      </w:pPr>
      <w:r>
        <w:rPr>
          <w:rFonts w:ascii="Roboto" w:hAnsi="Roboto"/>
          <w:caps/>
          <w:color w:val="007AB8"/>
          <w:sz w:val="26"/>
          <w:szCs w:val="26"/>
        </w:rPr>
        <w:t xml:space="preserve">JOUW PROFIEL </w:t>
      </w:r>
    </w:p>
    <w:p w14:paraId="4EC9F100" w14:textId="77777777" w:rsidR="00DC5F88" w:rsidRDefault="00DC5F88" w:rsidP="004F057F">
      <w:pPr>
        <w:pStyle w:val="paragraph"/>
        <w:spacing w:before="0" w:beforeAutospacing="0" w:after="0" w:afterAutospacing="0"/>
        <w:textAlignment w:val="baseline"/>
        <w:rPr>
          <w:rFonts w:ascii="Roboto" w:hAnsi="Roboto"/>
          <w:caps/>
          <w:color w:val="007AB8"/>
          <w:sz w:val="26"/>
          <w:szCs w:val="26"/>
        </w:rPr>
      </w:pPr>
    </w:p>
    <w:p w14:paraId="77A9DCC2" w14:textId="167AFAF1" w:rsidR="00362592" w:rsidRDefault="00362592" w:rsidP="00B200CB">
      <w:pPr>
        <w:pStyle w:val="Geenafstand"/>
        <w:numPr>
          <w:ilvl w:val="0"/>
          <w:numId w:val="19"/>
        </w:numPr>
        <w:rPr>
          <w:rFonts w:cstheme="minorHAnsi"/>
        </w:rPr>
      </w:pPr>
      <w:r>
        <w:rPr>
          <w:rFonts w:cstheme="minorHAnsi"/>
        </w:rPr>
        <w:t xml:space="preserve">Je hebt een </w:t>
      </w:r>
      <w:proofErr w:type="spellStart"/>
      <w:r>
        <w:rPr>
          <w:rFonts w:cstheme="minorHAnsi"/>
        </w:rPr>
        <w:t>doelgroep</w:t>
      </w:r>
      <w:r w:rsidR="00024EAE">
        <w:rPr>
          <w:rFonts w:cstheme="minorHAnsi"/>
        </w:rPr>
        <w:t>verklaring</w:t>
      </w:r>
      <w:proofErr w:type="spellEnd"/>
      <w:r w:rsidR="00024EAE">
        <w:rPr>
          <w:rFonts w:cstheme="minorHAnsi"/>
        </w:rPr>
        <w:t xml:space="preserve"> (</w:t>
      </w:r>
      <w:r w:rsidR="00815BF2">
        <w:rPr>
          <w:rFonts w:cstheme="minorHAnsi"/>
        </w:rPr>
        <w:t>UWV</w:t>
      </w:r>
      <w:r w:rsidR="00186097">
        <w:rPr>
          <w:rFonts w:cstheme="minorHAnsi"/>
        </w:rPr>
        <w:t>)</w:t>
      </w:r>
    </w:p>
    <w:p w14:paraId="420AFD6E" w14:textId="29E60065" w:rsidR="000621B0" w:rsidRPr="00712352" w:rsidRDefault="0098245A" w:rsidP="00B200CB">
      <w:pPr>
        <w:pStyle w:val="Geenafstand"/>
        <w:numPr>
          <w:ilvl w:val="0"/>
          <w:numId w:val="19"/>
        </w:numPr>
        <w:rPr>
          <w:rFonts w:cstheme="minorHAnsi"/>
        </w:rPr>
      </w:pPr>
      <w:r>
        <w:rPr>
          <w:rFonts w:cstheme="minorHAnsi"/>
        </w:rPr>
        <w:t>J</w:t>
      </w:r>
      <w:r w:rsidR="000235A4" w:rsidRPr="00712352">
        <w:rPr>
          <w:rFonts w:cstheme="minorHAnsi"/>
        </w:rPr>
        <w:t>e</w:t>
      </w:r>
      <w:r w:rsidR="00734ACD">
        <w:rPr>
          <w:rFonts w:cstheme="minorHAnsi"/>
        </w:rPr>
        <w:t xml:space="preserve"> hebt </w:t>
      </w:r>
      <w:r w:rsidR="00DC5F88" w:rsidRPr="00712352">
        <w:rPr>
          <w:rFonts w:cstheme="minorHAnsi"/>
        </w:rPr>
        <w:t xml:space="preserve">een </w:t>
      </w:r>
      <w:r w:rsidR="0063043D">
        <w:rPr>
          <w:rFonts w:cstheme="minorHAnsi"/>
        </w:rPr>
        <w:t xml:space="preserve">afgeronde </w:t>
      </w:r>
      <w:r w:rsidR="00DC5F88" w:rsidRPr="00712352">
        <w:rPr>
          <w:rFonts w:cstheme="minorHAnsi"/>
        </w:rPr>
        <w:t>master</w:t>
      </w:r>
      <w:r w:rsidR="0063043D">
        <w:rPr>
          <w:rFonts w:cstheme="minorHAnsi"/>
        </w:rPr>
        <w:t>opleiding</w:t>
      </w:r>
      <w:r w:rsidR="00E37345">
        <w:rPr>
          <w:rFonts w:cstheme="minorHAnsi"/>
        </w:rPr>
        <w:t xml:space="preserve"> bij de start van het promotietraject</w:t>
      </w:r>
      <w:r w:rsidR="00940773">
        <w:rPr>
          <w:rFonts w:cstheme="minorHAnsi"/>
        </w:rPr>
        <w:t xml:space="preserve"> (</w:t>
      </w:r>
      <w:r w:rsidR="00C9342A">
        <w:rPr>
          <w:rFonts w:cstheme="minorHAnsi"/>
        </w:rPr>
        <w:t xml:space="preserve">voor </w:t>
      </w:r>
      <w:r w:rsidR="00EF199A">
        <w:rPr>
          <w:rFonts w:cstheme="minorHAnsi"/>
        </w:rPr>
        <w:t xml:space="preserve">de </w:t>
      </w:r>
      <w:r w:rsidR="00C9342A">
        <w:rPr>
          <w:rFonts w:cstheme="minorHAnsi"/>
        </w:rPr>
        <w:t>specifieke</w:t>
      </w:r>
      <w:r w:rsidR="0032763A">
        <w:rPr>
          <w:rFonts w:cstheme="minorHAnsi"/>
        </w:rPr>
        <w:t xml:space="preserve"> o</w:t>
      </w:r>
      <w:r w:rsidR="00940773">
        <w:rPr>
          <w:rFonts w:cstheme="minorHAnsi"/>
        </w:rPr>
        <w:t>pleidings</w:t>
      </w:r>
      <w:r w:rsidR="00C9342A">
        <w:rPr>
          <w:rFonts w:cstheme="minorHAnsi"/>
        </w:rPr>
        <w:t xml:space="preserve">eisen, </w:t>
      </w:r>
      <w:r w:rsidR="0032763A">
        <w:rPr>
          <w:rFonts w:cstheme="minorHAnsi"/>
        </w:rPr>
        <w:t xml:space="preserve">zie </w:t>
      </w:r>
      <w:r w:rsidR="00A04DB4">
        <w:rPr>
          <w:rFonts w:cstheme="minorHAnsi"/>
        </w:rPr>
        <w:t>het betreffende promotietraject)</w:t>
      </w:r>
      <w:r w:rsidR="00B200CB">
        <w:rPr>
          <w:rFonts w:cstheme="minorHAnsi"/>
        </w:rPr>
        <w:t>;</w:t>
      </w:r>
    </w:p>
    <w:p w14:paraId="4A879B69" w14:textId="6E5F81F0" w:rsidR="00E05EB1" w:rsidRPr="00712352" w:rsidRDefault="0098245A" w:rsidP="00B200CB">
      <w:pPr>
        <w:pStyle w:val="Geenafstand"/>
        <w:numPr>
          <w:ilvl w:val="0"/>
          <w:numId w:val="19"/>
        </w:numPr>
        <w:rPr>
          <w:rFonts w:cstheme="minorHAnsi"/>
        </w:rPr>
      </w:pPr>
      <w:r>
        <w:rPr>
          <w:rFonts w:cstheme="minorHAnsi"/>
        </w:rPr>
        <w:t>J</w:t>
      </w:r>
      <w:r w:rsidR="00E05EB1" w:rsidRPr="00712352">
        <w:rPr>
          <w:rFonts w:cstheme="minorHAnsi"/>
        </w:rPr>
        <w:t xml:space="preserve">e hebt </w:t>
      </w:r>
      <w:r w:rsidR="00B539FA">
        <w:rPr>
          <w:rFonts w:cstheme="minorHAnsi"/>
        </w:rPr>
        <w:t>kennis en ervaring met</w:t>
      </w:r>
      <w:r w:rsidR="002925EF">
        <w:rPr>
          <w:rFonts w:cstheme="minorHAnsi"/>
        </w:rPr>
        <w:t xml:space="preserve"> het uitvoeren van </w:t>
      </w:r>
      <w:r w:rsidR="00B539FA">
        <w:rPr>
          <w:rFonts w:cstheme="minorHAnsi"/>
        </w:rPr>
        <w:t>wetenschappelijk onderzoek</w:t>
      </w:r>
      <w:r w:rsidR="00881DAA">
        <w:rPr>
          <w:rFonts w:cstheme="minorHAnsi"/>
        </w:rPr>
        <w:t>;</w:t>
      </w:r>
      <w:r w:rsidR="00B539FA">
        <w:rPr>
          <w:rFonts w:cstheme="minorHAnsi"/>
        </w:rPr>
        <w:t xml:space="preserve"> </w:t>
      </w:r>
    </w:p>
    <w:p w14:paraId="75B29BB4" w14:textId="6DEEBC25" w:rsidR="00943CCC" w:rsidRDefault="0098245A" w:rsidP="00B200CB">
      <w:pPr>
        <w:pStyle w:val="Geenafstand"/>
        <w:numPr>
          <w:ilvl w:val="0"/>
          <w:numId w:val="19"/>
        </w:numPr>
        <w:rPr>
          <w:rFonts w:cstheme="minorHAnsi"/>
        </w:rPr>
      </w:pPr>
      <w:r>
        <w:rPr>
          <w:rFonts w:cstheme="minorHAnsi"/>
        </w:rPr>
        <w:t>J</w:t>
      </w:r>
      <w:r w:rsidR="007D2323" w:rsidRPr="00712352">
        <w:rPr>
          <w:rFonts w:cstheme="minorHAnsi"/>
        </w:rPr>
        <w:t xml:space="preserve">e hebt goede </w:t>
      </w:r>
      <w:r w:rsidR="009C4304">
        <w:rPr>
          <w:rFonts w:cstheme="minorHAnsi"/>
        </w:rPr>
        <w:t xml:space="preserve">mondelinge en schriftelijke </w:t>
      </w:r>
      <w:r w:rsidR="007D2323" w:rsidRPr="00712352">
        <w:rPr>
          <w:rFonts w:cstheme="minorHAnsi"/>
        </w:rPr>
        <w:t>communicatieve vaardigheden</w:t>
      </w:r>
      <w:r w:rsidR="00841ABB">
        <w:rPr>
          <w:rFonts w:cstheme="minorHAnsi"/>
        </w:rPr>
        <w:t>;</w:t>
      </w:r>
    </w:p>
    <w:p w14:paraId="658F657D" w14:textId="07B0F44D" w:rsidR="00943CCC" w:rsidRDefault="0098245A" w:rsidP="00B200CB">
      <w:pPr>
        <w:pStyle w:val="Geenafstand"/>
        <w:numPr>
          <w:ilvl w:val="0"/>
          <w:numId w:val="19"/>
        </w:numPr>
        <w:rPr>
          <w:rFonts w:cstheme="minorHAnsi"/>
        </w:rPr>
      </w:pPr>
      <w:r>
        <w:rPr>
          <w:rFonts w:cstheme="minorHAnsi"/>
        </w:rPr>
        <w:t>Je hebt g</w:t>
      </w:r>
      <w:r w:rsidR="00943CCC" w:rsidRPr="00712352">
        <w:rPr>
          <w:rFonts w:cstheme="minorHAnsi"/>
        </w:rPr>
        <w:t>oede analytische vaardigheden</w:t>
      </w:r>
      <w:r w:rsidR="00C8696C">
        <w:rPr>
          <w:rFonts w:cstheme="minorHAnsi"/>
        </w:rPr>
        <w:t>;</w:t>
      </w:r>
    </w:p>
    <w:p w14:paraId="5A42538A" w14:textId="6D2D2339" w:rsidR="00B8300C" w:rsidRPr="00712352" w:rsidRDefault="00B8300C" w:rsidP="00B8300C">
      <w:pPr>
        <w:pStyle w:val="Geenafstand"/>
        <w:numPr>
          <w:ilvl w:val="0"/>
          <w:numId w:val="19"/>
        </w:numPr>
        <w:rPr>
          <w:rFonts w:cstheme="minorHAnsi"/>
        </w:rPr>
      </w:pPr>
      <w:r>
        <w:rPr>
          <w:rFonts w:cstheme="minorHAnsi"/>
        </w:rPr>
        <w:lastRenderedPageBreak/>
        <w:t xml:space="preserve">Je bent </w:t>
      </w:r>
      <w:proofErr w:type="spellStart"/>
      <w:r>
        <w:rPr>
          <w:rFonts w:cstheme="minorHAnsi"/>
        </w:rPr>
        <w:t>begeleidbaar</w:t>
      </w:r>
      <w:proofErr w:type="spellEnd"/>
      <w:r w:rsidR="003D0A32">
        <w:rPr>
          <w:rFonts w:cstheme="minorHAnsi"/>
        </w:rPr>
        <w:t xml:space="preserve"> (</w:t>
      </w:r>
      <w:r w:rsidR="007C04DF">
        <w:t>je bent gemotiveerd om aan je doelen te werken, je staat open voor feedback en toont eigenaarschap voor je eigen leerproces ook m.b.t. jouw arbeidsbeperking</w:t>
      </w:r>
      <w:r w:rsidR="009C1588">
        <w:rPr>
          <w:rFonts w:cstheme="minorHAnsi"/>
        </w:rPr>
        <w:t>)</w:t>
      </w:r>
      <w:r>
        <w:rPr>
          <w:rFonts w:cstheme="minorHAnsi"/>
        </w:rPr>
        <w:t>;</w:t>
      </w:r>
    </w:p>
    <w:p w14:paraId="7C698CB9" w14:textId="465248EF" w:rsidR="00C8696C" w:rsidRPr="00712352" w:rsidRDefault="00A43540" w:rsidP="00B200CB">
      <w:pPr>
        <w:pStyle w:val="Geenafstand"/>
        <w:numPr>
          <w:ilvl w:val="0"/>
          <w:numId w:val="19"/>
        </w:numPr>
        <w:rPr>
          <w:rFonts w:cstheme="minorHAnsi"/>
        </w:rPr>
      </w:pPr>
      <w:r>
        <w:rPr>
          <w:rFonts w:cstheme="minorHAnsi"/>
        </w:rPr>
        <w:t>Voor e</w:t>
      </w:r>
      <w:r w:rsidR="00C8696C">
        <w:rPr>
          <w:rFonts w:cstheme="minorHAnsi"/>
        </w:rPr>
        <w:t xml:space="preserve">ventuele aanvullende </w:t>
      </w:r>
      <w:r w:rsidR="00833837">
        <w:rPr>
          <w:rFonts w:cstheme="minorHAnsi"/>
        </w:rPr>
        <w:t>functie-eisen</w:t>
      </w:r>
      <w:r>
        <w:rPr>
          <w:rFonts w:cstheme="minorHAnsi"/>
        </w:rPr>
        <w:t xml:space="preserve">, zie </w:t>
      </w:r>
      <w:r w:rsidR="00A04DB4">
        <w:rPr>
          <w:rFonts w:cstheme="minorHAnsi"/>
        </w:rPr>
        <w:t xml:space="preserve">het </w:t>
      </w:r>
      <w:r w:rsidR="00833837">
        <w:rPr>
          <w:rFonts w:cstheme="minorHAnsi"/>
        </w:rPr>
        <w:t>betreffende p</w:t>
      </w:r>
      <w:r w:rsidR="00425F31">
        <w:rPr>
          <w:rFonts w:cstheme="minorHAnsi"/>
        </w:rPr>
        <w:t>romotietraject.</w:t>
      </w:r>
    </w:p>
    <w:p w14:paraId="7F511DA8" w14:textId="77777777" w:rsidR="000A3A05" w:rsidRDefault="000A3A05" w:rsidP="000A3A05">
      <w:pPr>
        <w:shd w:val="clear" w:color="auto" w:fill="FFFFFF"/>
        <w:spacing w:before="300" w:after="300" w:line="240" w:lineRule="auto"/>
        <w:outlineLvl w:val="1"/>
        <w:rPr>
          <w:rFonts w:ascii="Roboto" w:eastAsia="Times New Roman" w:hAnsi="Roboto" w:cs="Times New Roman"/>
          <w:caps/>
          <w:color w:val="007AB8"/>
          <w:sz w:val="26"/>
          <w:szCs w:val="26"/>
          <w:lang w:eastAsia="nl-NL"/>
        </w:rPr>
      </w:pPr>
      <w:r w:rsidRPr="008330C7">
        <w:rPr>
          <w:rFonts w:ascii="Roboto" w:eastAsia="Times New Roman" w:hAnsi="Roboto" w:cs="Times New Roman"/>
          <w:caps/>
          <w:color w:val="007AB8"/>
          <w:sz w:val="26"/>
          <w:szCs w:val="26"/>
          <w:lang w:eastAsia="nl-NL"/>
        </w:rPr>
        <w:t>WAT BIEDEN WIJ</w:t>
      </w:r>
    </w:p>
    <w:p w14:paraId="0A861E52" w14:textId="2124AF7A" w:rsidR="00FA0F22" w:rsidRPr="008330C7" w:rsidRDefault="00FA0F22" w:rsidP="000A3A05">
      <w:pPr>
        <w:shd w:val="clear" w:color="auto" w:fill="FFFFFF"/>
        <w:spacing w:before="300" w:after="300" w:line="240" w:lineRule="auto"/>
        <w:outlineLvl w:val="1"/>
        <w:rPr>
          <w:rFonts w:ascii="Roboto" w:eastAsia="Times New Roman" w:hAnsi="Roboto" w:cs="Times New Roman"/>
          <w:caps/>
          <w:color w:val="007AB8"/>
          <w:sz w:val="26"/>
          <w:szCs w:val="26"/>
          <w:lang w:eastAsia="nl-NL"/>
        </w:rPr>
      </w:pPr>
      <w:r>
        <w:t>Een uitdagende functie bij een maatschappelijk betrokken organisatie. Bij de VU draag je bij aan onderwijs, onderzoek en dienstverlening voor een betere wereld. En daar mag wat tegenover staan. Daarom bieden wij jou:</w:t>
      </w:r>
    </w:p>
    <w:p w14:paraId="35B80DFE" w14:textId="3A30E334" w:rsidR="004F0E71" w:rsidRDefault="004F0E71" w:rsidP="00A26A1E">
      <w:pPr>
        <w:numPr>
          <w:ilvl w:val="0"/>
          <w:numId w:val="4"/>
        </w:numPr>
        <w:shd w:val="clear" w:color="auto" w:fill="FFFFFF"/>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 xml:space="preserve">Een </w:t>
      </w:r>
      <w:r w:rsidR="000A3A05" w:rsidRPr="00A26A1E">
        <w:rPr>
          <w:rFonts w:eastAsia="Times New Roman" w:cstheme="minorHAnsi"/>
          <w:color w:val="000000"/>
          <w:lang w:eastAsia="nl-NL"/>
        </w:rPr>
        <w:t>salaris van minimaal</w:t>
      </w:r>
      <w:r w:rsidR="00500C56" w:rsidRPr="00A26A1E">
        <w:rPr>
          <w:rFonts w:eastAsia="Times New Roman" w:cstheme="minorHAnsi"/>
          <w:color w:val="000000"/>
          <w:lang w:eastAsia="nl-NL"/>
        </w:rPr>
        <w:t xml:space="preserve"> €</w:t>
      </w:r>
      <w:r w:rsidR="002C3FF1">
        <w:rPr>
          <w:rFonts w:eastAsia="Times New Roman" w:cstheme="minorHAnsi"/>
          <w:color w:val="000000"/>
          <w:lang w:eastAsia="nl-NL"/>
        </w:rPr>
        <w:t xml:space="preserve"> 2.770</w:t>
      </w:r>
      <w:r w:rsidR="00500C56" w:rsidRPr="00A26A1E">
        <w:rPr>
          <w:rFonts w:eastAsia="Times New Roman" w:cstheme="minorHAnsi"/>
          <w:color w:val="000000"/>
          <w:lang w:eastAsia="nl-NL"/>
        </w:rPr>
        <w:t xml:space="preserve"> maximaal €</w:t>
      </w:r>
      <w:r w:rsidR="009D1E09">
        <w:rPr>
          <w:rFonts w:eastAsia="Times New Roman" w:cstheme="minorHAnsi"/>
          <w:color w:val="000000"/>
          <w:lang w:eastAsia="nl-NL"/>
        </w:rPr>
        <w:t xml:space="preserve"> </w:t>
      </w:r>
      <w:r w:rsidR="00332F39">
        <w:rPr>
          <w:rFonts w:eastAsia="Times New Roman" w:cstheme="minorHAnsi"/>
          <w:color w:val="000000"/>
          <w:lang w:eastAsia="nl-NL"/>
        </w:rPr>
        <w:t>3.539</w:t>
      </w:r>
      <w:r w:rsidR="00500C56" w:rsidRPr="00A26A1E">
        <w:rPr>
          <w:rFonts w:eastAsia="Times New Roman" w:cstheme="minorHAnsi"/>
          <w:color w:val="000000"/>
          <w:lang w:eastAsia="nl-NL"/>
        </w:rPr>
        <w:t xml:space="preserve"> bruto per maand</w:t>
      </w:r>
      <w:r w:rsidR="006417DA">
        <w:rPr>
          <w:rFonts w:eastAsia="Times New Roman" w:cstheme="minorHAnsi"/>
          <w:color w:val="000000"/>
          <w:lang w:eastAsia="nl-NL"/>
        </w:rPr>
        <w:t xml:space="preserve"> </w:t>
      </w:r>
      <w:r w:rsidR="0044713B">
        <w:rPr>
          <w:rFonts w:eastAsia="Times New Roman" w:cstheme="minorHAnsi"/>
          <w:color w:val="000000"/>
          <w:lang w:eastAsia="nl-NL"/>
        </w:rPr>
        <w:t>bij een voltijds dienstverband</w:t>
      </w:r>
      <w:r w:rsidR="00322AEE" w:rsidRPr="00A26A1E">
        <w:rPr>
          <w:rFonts w:eastAsia="Times New Roman" w:cstheme="minorHAnsi"/>
          <w:color w:val="000000"/>
          <w:lang w:eastAsia="nl-NL"/>
        </w:rPr>
        <w:t>.</w:t>
      </w:r>
      <w:r w:rsidR="00730070" w:rsidRPr="00A26A1E">
        <w:rPr>
          <w:rFonts w:eastAsia="Times New Roman" w:cstheme="minorHAnsi"/>
          <w:color w:val="000000"/>
          <w:lang w:eastAsia="nl-NL"/>
        </w:rPr>
        <w:t xml:space="preserve"> </w:t>
      </w:r>
      <w:r w:rsidR="00332F39">
        <w:rPr>
          <w:rFonts w:eastAsia="Times New Roman" w:cstheme="minorHAnsi"/>
          <w:color w:val="000000"/>
          <w:lang w:eastAsia="nl-NL"/>
        </w:rPr>
        <w:t>Dit is gebaseerd op het UFO-profiel</w:t>
      </w:r>
      <w:r w:rsidR="0069217F">
        <w:rPr>
          <w:rFonts w:eastAsia="Times New Roman" w:cstheme="minorHAnsi"/>
          <w:color w:val="000000"/>
          <w:lang w:eastAsia="nl-NL"/>
        </w:rPr>
        <w:t>:</w:t>
      </w:r>
      <w:r w:rsidR="00332F39">
        <w:rPr>
          <w:rFonts w:eastAsia="Times New Roman" w:cstheme="minorHAnsi"/>
          <w:color w:val="000000"/>
          <w:lang w:eastAsia="nl-NL"/>
        </w:rPr>
        <w:t xml:space="preserve"> Promovendus.</w:t>
      </w:r>
      <w:r w:rsidR="002E2F6F">
        <w:rPr>
          <w:rFonts w:eastAsia="Times New Roman" w:cstheme="minorHAnsi"/>
          <w:color w:val="000000"/>
          <w:lang w:eastAsia="nl-NL"/>
        </w:rPr>
        <w:t xml:space="preserve"> </w:t>
      </w:r>
      <w:r w:rsidR="00F477FA">
        <w:rPr>
          <w:rFonts w:eastAsia="Times New Roman" w:cstheme="minorHAnsi"/>
          <w:color w:val="000000"/>
          <w:lang w:eastAsia="nl-NL"/>
        </w:rPr>
        <w:t>Het precieze salaris hangt af</w:t>
      </w:r>
      <w:r w:rsidR="00C92E3C">
        <w:rPr>
          <w:rFonts w:eastAsia="Times New Roman" w:cstheme="minorHAnsi"/>
          <w:color w:val="000000"/>
          <w:lang w:eastAsia="nl-NL"/>
        </w:rPr>
        <w:t xml:space="preserve"> van je opleiding en ervaring</w:t>
      </w:r>
      <w:r w:rsidR="002E2F6F">
        <w:rPr>
          <w:rFonts w:eastAsia="Times New Roman" w:cstheme="minorHAnsi"/>
          <w:color w:val="000000"/>
          <w:lang w:eastAsia="nl-NL"/>
        </w:rPr>
        <w:t>.</w:t>
      </w:r>
    </w:p>
    <w:p w14:paraId="56DE873E" w14:textId="6A6D75F0" w:rsidR="002E2F6F" w:rsidRDefault="00CB5C00" w:rsidP="00A26A1E">
      <w:pPr>
        <w:numPr>
          <w:ilvl w:val="0"/>
          <w:numId w:val="4"/>
        </w:numPr>
        <w:shd w:val="clear" w:color="auto" w:fill="FFFFFF"/>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 xml:space="preserve">Een functie voor minimaal 0,7 fte. </w:t>
      </w:r>
    </w:p>
    <w:p w14:paraId="33CF0119" w14:textId="170B4A48" w:rsidR="000A3A05" w:rsidRPr="00A26A1E" w:rsidRDefault="000A3A05" w:rsidP="00A26A1E">
      <w:pPr>
        <w:numPr>
          <w:ilvl w:val="0"/>
          <w:numId w:val="4"/>
        </w:numPr>
        <w:shd w:val="clear" w:color="auto" w:fill="FFFFFF"/>
        <w:spacing w:before="100" w:beforeAutospacing="1" w:after="100" w:afterAutospacing="1" w:line="240" w:lineRule="auto"/>
        <w:rPr>
          <w:rFonts w:eastAsia="Times New Roman" w:cstheme="minorHAnsi"/>
          <w:color w:val="000000"/>
          <w:lang w:eastAsia="nl-NL"/>
        </w:rPr>
      </w:pPr>
      <w:r w:rsidRPr="00A26A1E">
        <w:rPr>
          <w:rFonts w:eastAsia="Times New Roman" w:cstheme="minorHAnsi"/>
          <w:color w:val="000000"/>
          <w:lang w:eastAsia="nl-NL"/>
        </w:rPr>
        <w:t>De arbeidsovereenkomst wordt in eerste instantie aangegaan voor een periode van 1</w:t>
      </w:r>
      <w:r w:rsidR="00243433">
        <w:rPr>
          <w:rFonts w:eastAsia="Times New Roman" w:cstheme="minorHAnsi"/>
          <w:color w:val="000000"/>
          <w:lang w:eastAsia="nl-NL"/>
        </w:rPr>
        <w:t>2</w:t>
      </w:r>
      <w:r w:rsidRPr="00A26A1E">
        <w:rPr>
          <w:rFonts w:eastAsia="Times New Roman" w:cstheme="minorHAnsi"/>
          <w:color w:val="000000"/>
          <w:lang w:eastAsia="nl-NL"/>
        </w:rPr>
        <w:t xml:space="preserve"> maanden, </w:t>
      </w:r>
      <w:r w:rsidR="00243433">
        <w:rPr>
          <w:rFonts w:eastAsia="Times New Roman" w:cstheme="minorHAnsi"/>
          <w:color w:val="000000"/>
          <w:lang w:eastAsia="nl-NL"/>
        </w:rPr>
        <w:t xml:space="preserve">waarna bij goed functioneren </w:t>
      </w:r>
      <w:r w:rsidR="002F4E8B">
        <w:rPr>
          <w:rFonts w:eastAsia="Times New Roman" w:cstheme="minorHAnsi"/>
          <w:color w:val="000000"/>
          <w:lang w:eastAsia="nl-NL"/>
        </w:rPr>
        <w:t>een verlenging wordt aangeboden voor de resterende duur van het promotietraject (</w:t>
      </w:r>
      <w:r w:rsidR="007C04DF">
        <w:rPr>
          <w:rFonts w:eastAsia="Times New Roman" w:cstheme="minorHAnsi"/>
          <w:color w:val="000000"/>
          <w:lang w:eastAsia="nl-NL"/>
        </w:rPr>
        <w:t xml:space="preserve">afhankelijk van de werktijdfactor </w:t>
      </w:r>
      <w:r w:rsidR="00FF7915">
        <w:rPr>
          <w:rFonts w:eastAsia="Times New Roman" w:cstheme="minorHAnsi"/>
          <w:color w:val="000000"/>
          <w:lang w:eastAsia="nl-NL"/>
        </w:rPr>
        <w:t xml:space="preserve">is de </w:t>
      </w:r>
      <w:r w:rsidR="002D2ADC">
        <w:rPr>
          <w:rFonts w:eastAsia="Times New Roman" w:cstheme="minorHAnsi"/>
          <w:color w:val="000000"/>
          <w:lang w:eastAsia="nl-NL"/>
        </w:rPr>
        <w:t xml:space="preserve">duur van de </w:t>
      </w:r>
      <w:r w:rsidR="00FF7915">
        <w:rPr>
          <w:rFonts w:eastAsia="Times New Roman" w:cstheme="minorHAnsi"/>
          <w:color w:val="000000"/>
          <w:lang w:eastAsia="nl-NL"/>
        </w:rPr>
        <w:t>verlenging</w:t>
      </w:r>
      <w:r w:rsidR="002D2ADC">
        <w:rPr>
          <w:rFonts w:eastAsia="Times New Roman" w:cstheme="minorHAnsi"/>
          <w:color w:val="000000"/>
          <w:lang w:eastAsia="nl-NL"/>
        </w:rPr>
        <w:t xml:space="preserve"> </w:t>
      </w:r>
      <w:r w:rsidR="002F4E8B">
        <w:rPr>
          <w:rFonts w:eastAsia="Times New Roman" w:cstheme="minorHAnsi"/>
          <w:color w:val="000000"/>
          <w:lang w:eastAsia="nl-NL"/>
        </w:rPr>
        <w:t xml:space="preserve">maximaal </w:t>
      </w:r>
      <w:r w:rsidR="000E6005">
        <w:rPr>
          <w:rFonts w:eastAsia="Times New Roman" w:cstheme="minorHAnsi"/>
          <w:color w:val="000000"/>
          <w:lang w:eastAsia="nl-NL"/>
        </w:rPr>
        <w:t xml:space="preserve">vier </w:t>
      </w:r>
      <w:r w:rsidR="00402170">
        <w:rPr>
          <w:rFonts w:eastAsia="Times New Roman" w:cstheme="minorHAnsi"/>
          <w:color w:val="000000"/>
          <w:lang w:eastAsia="nl-NL"/>
        </w:rPr>
        <w:t>jaar en 8 maanden).</w:t>
      </w:r>
    </w:p>
    <w:p w14:paraId="2F459719" w14:textId="6973B8A8" w:rsidR="009D1E09" w:rsidRPr="00402170" w:rsidRDefault="000A3A05" w:rsidP="00402170">
      <w:pPr>
        <w:numPr>
          <w:ilvl w:val="0"/>
          <w:numId w:val="4"/>
        </w:numPr>
        <w:shd w:val="clear" w:color="auto" w:fill="FFFFFF"/>
        <w:spacing w:before="100" w:beforeAutospacing="1" w:after="100" w:afterAutospacing="1" w:line="240" w:lineRule="auto"/>
        <w:rPr>
          <w:rFonts w:eastAsia="Times New Roman" w:cstheme="minorHAnsi"/>
          <w:color w:val="000000"/>
          <w:lang w:eastAsia="nl-NL"/>
        </w:rPr>
      </w:pPr>
      <w:r w:rsidRPr="00846A71">
        <w:rPr>
          <w:rFonts w:eastAsia="Times New Roman" w:cstheme="minorHAnsi"/>
          <w:color w:val="000000"/>
          <w:lang w:eastAsia="nl-NL"/>
        </w:rPr>
        <w:t>Daarnaast beschikt de VU over aantrekkelijke secundaire arbeidsvoorwaarden en regelingen die een goede combinatie van werk en privé mogelijk maken, zoals</w:t>
      </w:r>
      <w:r w:rsidR="00DC650B">
        <w:rPr>
          <w:rFonts w:eastAsia="Times New Roman" w:cstheme="minorHAnsi"/>
          <w:color w:val="000000"/>
          <w:lang w:eastAsia="nl-NL"/>
        </w:rPr>
        <w:t xml:space="preserve"> </w:t>
      </w:r>
      <w:r w:rsidRPr="00DC650B">
        <w:rPr>
          <w:rFonts w:eastAsia="Times New Roman" w:cstheme="minorHAnsi"/>
          <w:color w:val="000000"/>
          <w:lang w:eastAsia="nl-NL"/>
        </w:rPr>
        <w:t>maximaal 41 vakantiedagen bij een voltijds dienstverband, 8% vakantietoeslag en 8,3% eindejaarsuitkering, ruime bijdrage aan ABP-pensioenregeling, keuzemodel voor fiscale uitruil van bepaalde arbeidsvoorwaarden, ruimte voor persoonlijke ontwikkeling</w:t>
      </w:r>
    </w:p>
    <w:p w14:paraId="68F10F8B" w14:textId="31B2B139" w:rsidR="000A3A05" w:rsidRPr="008330C7" w:rsidRDefault="000A3A05" w:rsidP="000A3A05">
      <w:pPr>
        <w:shd w:val="clear" w:color="auto" w:fill="FFFFFF"/>
        <w:spacing w:before="300" w:after="300" w:line="240" w:lineRule="auto"/>
        <w:outlineLvl w:val="1"/>
        <w:rPr>
          <w:rFonts w:ascii="Roboto" w:eastAsia="Times New Roman" w:hAnsi="Roboto" w:cs="Times New Roman"/>
          <w:caps/>
          <w:color w:val="007AB8"/>
          <w:sz w:val="26"/>
          <w:szCs w:val="26"/>
          <w:lang w:eastAsia="nl-NL"/>
        </w:rPr>
      </w:pPr>
      <w:r w:rsidRPr="008330C7">
        <w:rPr>
          <w:rFonts w:ascii="Roboto" w:eastAsia="Times New Roman" w:hAnsi="Roboto" w:cs="Times New Roman"/>
          <w:caps/>
          <w:color w:val="007AB8"/>
          <w:sz w:val="26"/>
          <w:szCs w:val="26"/>
          <w:lang w:eastAsia="nl-NL"/>
        </w:rPr>
        <w:t xml:space="preserve">OVER </w:t>
      </w:r>
      <w:r w:rsidR="000425E9">
        <w:rPr>
          <w:rFonts w:ascii="Roboto" w:eastAsia="Times New Roman" w:hAnsi="Roboto" w:cs="Times New Roman"/>
          <w:caps/>
          <w:color w:val="007AB8"/>
          <w:sz w:val="26"/>
          <w:szCs w:val="26"/>
          <w:lang w:eastAsia="nl-NL"/>
        </w:rPr>
        <w:t>ONS</w:t>
      </w:r>
    </w:p>
    <w:p w14:paraId="5241B5DD" w14:textId="77777777" w:rsidR="00711167" w:rsidRDefault="003F7548" w:rsidP="00D31D5E">
      <w:pPr>
        <w:pStyle w:val="Geenafstand"/>
        <w:rPr>
          <w:b/>
          <w:bCs/>
        </w:rPr>
      </w:pPr>
      <w:r w:rsidRPr="00D31D5E">
        <w:rPr>
          <w:b/>
          <w:bCs/>
        </w:rPr>
        <w:t xml:space="preserve">Werken bij de faculteit der Gedrags- en Bewegingswetenschappen </w:t>
      </w:r>
    </w:p>
    <w:p w14:paraId="72349CC9" w14:textId="630192B6" w:rsidR="003F7548" w:rsidRDefault="003F7548" w:rsidP="00D31D5E">
      <w:pPr>
        <w:pStyle w:val="Geenafstand"/>
        <w:rPr>
          <w:rFonts w:eastAsia="Times New Roman" w:cstheme="minorHAnsi"/>
          <w:color w:val="000000"/>
          <w:lang w:eastAsia="nl-NL"/>
        </w:rPr>
      </w:pPr>
      <w:r>
        <w:t xml:space="preserve">Kennis ontwikkelen voor actief, gezond en betekenisvol leven: dat is waar we ons bij de Faculteit der Gedrags- en Bewegingswetenschappen van de Vrije Universiteit Amsterdam op richten. Onze focus is het brede domein van gedrag en gezondheid. Met ons onderwijs en onderzoek spelen we actief in op de actuele ontwikkelingen in de maatschappij. Van gezond ouder worden tot </w:t>
      </w:r>
      <w:proofErr w:type="spellStart"/>
      <w:r>
        <w:t>e-health</w:t>
      </w:r>
      <w:proofErr w:type="spellEnd"/>
      <w:r>
        <w:t xml:space="preserve">, van training voor topsporters tot </w:t>
      </w:r>
      <w:proofErr w:type="spellStart"/>
      <w:r>
        <w:t>social</w:t>
      </w:r>
      <w:proofErr w:type="spellEnd"/>
      <w:r>
        <w:t xml:space="preserve"> media als onderwijstool. Daarbij combineren we drie disciplines: psychologie, bewegingswetenschappen en pedagogiek. Vanuit die multidisciplinaire benadering komen we tot beter begrip van gedrag en bewegen. Samen helpen we mensen om gezonder te leven, beter te leren, beter te functioneren. </w:t>
      </w:r>
    </w:p>
    <w:p w14:paraId="4401D5CD" w14:textId="3AF02EA0" w:rsidR="003F7548" w:rsidRDefault="004814DE" w:rsidP="000A3A05">
      <w:pPr>
        <w:shd w:val="clear" w:color="auto" w:fill="FFFFFF"/>
        <w:spacing w:before="100" w:beforeAutospacing="1" w:after="100" w:afterAutospacing="1" w:line="240" w:lineRule="auto"/>
        <w:rPr>
          <w:rFonts w:eastAsia="Times New Roman" w:cstheme="minorHAnsi"/>
          <w:color w:val="000000"/>
          <w:lang w:eastAsia="nl-NL"/>
        </w:rPr>
      </w:pPr>
      <w:r>
        <w:t>Kom je werken bij Gedrags- en Bewegingswetenschappen? Dan voel je je thuis in een ambitieuze organisatie, die zich kenmerkt door een informele sfeer en korte communicatielijnen. Bij de faculteit krijg je alle ruimte voor je persoonlijke ontwikkeling. Samen met ongeveer 630 collega’s werk je voor ongeveer 4.200 studenten.</w:t>
      </w:r>
    </w:p>
    <w:p w14:paraId="6ABD9F3C" w14:textId="77777777" w:rsidR="004814DE" w:rsidRPr="00D31D5E" w:rsidRDefault="004814DE" w:rsidP="00D31D5E">
      <w:pPr>
        <w:pStyle w:val="Geenafstand"/>
        <w:rPr>
          <w:b/>
          <w:bCs/>
        </w:rPr>
      </w:pPr>
      <w:r>
        <w:t>V</w:t>
      </w:r>
      <w:r w:rsidRPr="00D31D5E">
        <w:rPr>
          <w:b/>
          <w:bCs/>
        </w:rPr>
        <w:t xml:space="preserve">rije Universiteit Amsterdam </w:t>
      </w:r>
    </w:p>
    <w:p w14:paraId="44A3A4E5" w14:textId="07D77102" w:rsidR="00AF60F9" w:rsidRDefault="004814DE" w:rsidP="004814DE">
      <w:pPr>
        <w:pStyle w:val="Geenafstand"/>
      </w:pPr>
      <w:r>
        <w:t xml:space="preserve">De Vrije Universiteit Amsterdam staat voor </w:t>
      </w:r>
      <w:proofErr w:type="spellStart"/>
      <w:r>
        <w:t>waardengedreven</w:t>
      </w:r>
      <w:proofErr w:type="spellEnd"/>
      <w:r>
        <w:t xml:space="preserve"> onderwijs en onderzoek. Wij zijn vrije denkers met kennis van zaken en een open houding – a </w:t>
      </w:r>
      <w:proofErr w:type="spellStart"/>
      <w:r>
        <w:t>broader</w:t>
      </w:r>
      <w:proofErr w:type="spellEnd"/>
      <w:r>
        <w:t xml:space="preserve"> mind. Met een ondernemende aanpak en aandacht voor diversiteit, zingeving en medemenselijkheid werken wij aan duurzame oplossingen met maatschappelijke impact. Door onze krachten te bundelen, over de grenzen van vakgebieden heen, werken we aan een betere wereld voor mens en planeet. Samen creëren we een veilig en respectvol werk- en studieklimaat, en een inspirerende omgeving voor onderwijs en onderzoek. Lees meer over onze gedragscodes</w:t>
      </w:r>
      <w:r w:rsidR="00AF60F9">
        <w:t xml:space="preserve"> </w:t>
      </w:r>
      <w:hyperlink r:id="rId11" w:history="1">
        <w:r w:rsidR="00DD4B0E" w:rsidRPr="00DD4B0E">
          <w:rPr>
            <w:color w:val="0000FF"/>
            <w:u w:val="single"/>
          </w:rPr>
          <w:t>VU Gedragscode - Vrije Universiteit Amsterdam</w:t>
        </w:r>
      </w:hyperlink>
      <w:r w:rsidR="00AF60F9">
        <w:t xml:space="preserve"> </w:t>
      </w:r>
      <w:r>
        <w:t xml:space="preserve">. </w:t>
      </w:r>
    </w:p>
    <w:p w14:paraId="4806A5CC" w14:textId="77777777" w:rsidR="00AF60F9" w:rsidRDefault="00AF60F9" w:rsidP="004814DE">
      <w:pPr>
        <w:pStyle w:val="Geenafstand"/>
      </w:pPr>
    </w:p>
    <w:p w14:paraId="65918DE2" w14:textId="77777777" w:rsidR="00DD4B0E" w:rsidRDefault="004814DE" w:rsidP="004814DE">
      <w:pPr>
        <w:pStyle w:val="Geenafstand"/>
      </w:pPr>
      <w:r>
        <w:lastRenderedPageBreak/>
        <w:t xml:space="preserve">We zijn gevestigd op één fysieke campus, in het hart van de Amsterdamse </w:t>
      </w:r>
      <w:proofErr w:type="spellStart"/>
      <w:r>
        <w:t>Zuidas</w:t>
      </w:r>
      <w:proofErr w:type="spellEnd"/>
      <w:r>
        <w:t xml:space="preserve">, met een uitstekende ligging en bereikbaarheid. Aan de VU werken ruim 5.500 medewerkers en volgen ruim 30.000 studenten wetenschappelijk onderwijs. </w:t>
      </w:r>
    </w:p>
    <w:p w14:paraId="079511F6" w14:textId="77777777" w:rsidR="00DD4B0E" w:rsidRDefault="00DD4B0E" w:rsidP="004814DE">
      <w:pPr>
        <w:pStyle w:val="Geenafstand"/>
      </w:pPr>
    </w:p>
    <w:p w14:paraId="3E3202AF" w14:textId="77777777" w:rsidR="00FC213E" w:rsidRPr="00D31D5E" w:rsidRDefault="004814DE" w:rsidP="004814DE">
      <w:pPr>
        <w:pStyle w:val="Geenafstand"/>
        <w:rPr>
          <w:b/>
          <w:bCs/>
        </w:rPr>
      </w:pPr>
      <w:r w:rsidRPr="00D31D5E">
        <w:rPr>
          <w:b/>
          <w:bCs/>
        </w:rPr>
        <w:t xml:space="preserve">Diversiteit </w:t>
      </w:r>
    </w:p>
    <w:p w14:paraId="660E6ED7" w14:textId="77777777" w:rsidR="00FC213E" w:rsidRDefault="004814DE" w:rsidP="004814DE">
      <w:pPr>
        <w:pStyle w:val="Geenafstand"/>
      </w:pPr>
      <w:r>
        <w:t xml:space="preserve">Diversiteit is een speerpunt van de VU. De VU wil toegankelijk en ontvankelijk zijn voor diversiteit in vakgebieden, culturen, ideeën, nationaliteiten, overtuigingen, voorkeuren en levensbeschouwingen. Vanuit vertrouwen, respect en interesse leiden verschillen hier tot nieuwe inzichten en innovatie, tot scherpte en helderheid, tot excellentie en een ruimer begrip. </w:t>
      </w:r>
    </w:p>
    <w:p w14:paraId="0041F5E4" w14:textId="59DF495E" w:rsidR="003F7548" w:rsidRDefault="004814DE" w:rsidP="00D31D5E">
      <w:pPr>
        <w:pStyle w:val="Geenafstand"/>
        <w:rPr>
          <w:rFonts w:eastAsia="Times New Roman" w:cstheme="minorHAnsi"/>
          <w:color w:val="000000"/>
          <w:lang w:eastAsia="nl-NL"/>
        </w:rPr>
      </w:pPr>
      <w:r>
        <w:t>Wij staan voor een inclusieve gemeenschap en geloven dat diversiteit en internationalisering bijdragen aan de kwaliteit van onderwijs, onderzoek en onze dienstverlening. We zijn dan ook voortdurend op zoek naar mensen die door hun achtergrond en ervaring bijdragen aan de diversiteit van de VU-gemeenschap.</w:t>
      </w:r>
    </w:p>
    <w:p w14:paraId="12149478" w14:textId="6A84780B" w:rsidR="000A3A05" w:rsidRPr="008330C7" w:rsidRDefault="00666A25" w:rsidP="00D31D5E">
      <w:pPr>
        <w:shd w:val="clear" w:color="auto" w:fill="FFFFFF"/>
        <w:spacing w:before="100" w:beforeAutospacing="1" w:after="100" w:afterAutospacing="1" w:line="240" w:lineRule="auto"/>
        <w:rPr>
          <w:rFonts w:ascii="Roboto" w:eastAsia="Times New Roman" w:hAnsi="Roboto" w:cs="Times New Roman"/>
          <w:caps/>
          <w:color w:val="007AB8"/>
          <w:sz w:val="26"/>
          <w:szCs w:val="26"/>
          <w:lang w:eastAsia="nl-NL"/>
        </w:rPr>
      </w:pPr>
      <w:r>
        <w:rPr>
          <w:rFonts w:ascii="Roboto" w:eastAsia="Times New Roman" w:hAnsi="Roboto" w:cs="Times New Roman"/>
          <w:caps/>
          <w:color w:val="007AB8"/>
          <w:sz w:val="26"/>
          <w:szCs w:val="26"/>
          <w:lang w:eastAsia="nl-NL"/>
        </w:rPr>
        <w:t>INTERESSE</w:t>
      </w:r>
    </w:p>
    <w:p w14:paraId="7F8B04AF" w14:textId="5A91E0EA" w:rsidR="004820C7" w:rsidRDefault="00BC2DCD" w:rsidP="006273B4">
      <w:pPr>
        <w:pStyle w:val="Geenafstand"/>
        <w:rPr>
          <w:rFonts w:eastAsia="Times New Roman" w:cstheme="minorHAnsi"/>
          <w:color w:val="000000"/>
          <w:shd w:val="clear" w:color="auto" w:fill="FFFFFF"/>
          <w:lang w:eastAsia="nl-NL"/>
        </w:rPr>
      </w:pPr>
      <w:r>
        <w:t>Ben jij enthousiast over deze positie</w:t>
      </w:r>
      <w:r w:rsidR="00526470">
        <w:t xml:space="preserve">? </w:t>
      </w:r>
      <w:r>
        <w:t xml:space="preserve">Dan nodigen wij je graag uit om </w:t>
      </w:r>
      <w:r w:rsidR="00CD11A0">
        <w:t>uiterlijk</w:t>
      </w:r>
      <w:r w:rsidR="001528A7">
        <w:t xml:space="preserve"> </w:t>
      </w:r>
      <w:r w:rsidR="0058104C">
        <w:t>18-03-2024</w:t>
      </w:r>
      <w:r w:rsidR="00CD11A0">
        <w:t xml:space="preserve"> </w:t>
      </w:r>
      <w:r>
        <w:t xml:space="preserve">te solliciteren. </w:t>
      </w:r>
      <w:r w:rsidR="00D5624C">
        <w:t xml:space="preserve">Denk hierbij aan het uploaden van jouw curriculum vitae, cijferlijst en motivatiebrief </w:t>
      </w:r>
      <w:r w:rsidR="0095358D">
        <w:t xml:space="preserve">waarin je duidelijk aangeeft </w:t>
      </w:r>
      <w:r w:rsidR="00DA3899">
        <w:t xml:space="preserve">naar welk promotietraject jouw voorkeur uitgaat. </w:t>
      </w:r>
      <w:r>
        <w:t xml:space="preserve">Het overleggen van een diploma </w:t>
      </w:r>
      <w:r w:rsidR="00033FDF">
        <w:t xml:space="preserve">maakt </w:t>
      </w:r>
      <w:r>
        <w:t>onderdeel uit van de sollicitatieprocedure.</w:t>
      </w:r>
      <w:r w:rsidR="001528A7">
        <w:t xml:space="preserve"> </w:t>
      </w:r>
    </w:p>
    <w:p w14:paraId="2934975E" w14:textId="77777777" w:rsidR="00341C57" w:rsidRDefault="00341C57" w:rsidP="006273B4">
      <w:pPr>
        <w:pStyle w:val="Geenafstand"/>
        <w:rPr>
          <w:rFonts w:eastAsia="Times New Roman" w:cstheme="minorHAnsi"/>
          <w:color w:val="000000"/>
          <w:shd w:val="clear" w:color="auto" w:fill="FFFFFF"/>
          <w:lang w:eastAsia="nl-NL"/>
        </w:rPr>
      </w:pPr>
    </w:p>
    <w:p w14:paraId="619FA9F1" w14:textId="7A6CB92A" w:rsidR="00341C57" w:rsidRPr="006D649E" w:rsidRDefault="00341C57" w:rsidP="00341C57">
      <w:pPr>
        <w:pStyle w:val="Geenafstand"/>
        <w:rPr>
          <w:rFonts w:cstheme="minorHAnsi"/>
        </w:rPr>
      </w:pPr>
      <w:r w:rsidRPr="006D649E">
        <w:rPr>
          <w:rFonts w:cstheme="minorHAnsi"/>
          <w:color w:val="333333"/>
          <w:shd w:val="clear" w:color="auto" w:fill="FFFFFF"/>
        </w:rPr>
        <w:t>Studeer je met een functiebeperking en heb je nog geen doelgroepregistratie? Mogelijk kom je daar wel voor in aanmerking. </w:t>
      </w:r>
      <w:hyperlink r:id="rId12" w:tgtFrame="_blank" w:history="1">
        <w:r w:rsidRPr="006D649E">
          <w:rPr>
            <w:rFonts w:cstheme="minorHAnsi"/>
            <w:color w:val="0077B3"/>
            <w:u w:val="single"/>
            <w:shd w:val="clear" w:color="auto" w:fill="FFFFFF"/>
          </w:rPr>
          <w:t>Kijk op de website van het UWV</w:t>
        </w:r>
      </w:hyperlink>
      <w:r w:rsidRPr="006D649E">
        <w:rPr>
          <w:rFonts w:cstheme="minorHAnsi"/>
          <w:color w:val="333333"/>
          <w:shd w:val="clear" w:color="auto" w:fill="FFFFFF"/>
        </w:rPr>
        <w:t>. Als je hier vragen over hebt dan kun je contact opnemen met het Servicepunt Participatie</w:t>
      </w:r>
      <w:r w:rsidR="000E6005">
        <w:rPr>
          <w:rFonts w:cstheme="minorHAnsi"/>
          <w:color w:val="333333"/>
          <w:shd w:val="clear" w:color="auto" w:fill="FFFFFF"/>
        </w:rPr>
        <w:t xml:space="preserve"> van de VU</w:t>
      </w:r>
      <w:r w:rsidRPr="006D649E">
        <w:rPr>
          <w:rFonts w:cstheme="minorHAnsi"/>
          <w:color w:val="333333"/>
          <w:shd w:val="clear" w:color="auto" w:fill="FFFFFF"/>
        </w:rPr>
        <w:t>: </w:t>
      </w:r>
      <w:hyperlink r:id="rId13" w:tgtFrame="_self" w:history="1">
        <w:r w:rsidRPr="006D649E">
          <w:rPr>
            <w:rFonts w:cstheme="minorHAnsi"/>
            <w:color w:val="0077B3"/>
            <w:u w:val="single"/>
            <w:shd w:val="clear" w:color="auto" w:fill="FFFFFF"/>
          </w:rPr>
          <w:t>participatie.hrm@vu.nl</w:t>
        </w:r>
      </w:hyperlink>
      <w:r w:rsidRPr="006D649E">
        <w:rPr>
          <w:rFonts w:cstheme="minorHAnsi"/>
          <w:color w:val="333333"/>
          <w:shd w:val="clear" w:color="auto" w:fill="FFFFFF"/>
        </w:rPr>
        <w:t>.</w:t>
      </w:r>
    </w:p>
    <w:p w14:paraId="65DB0A13" w14:textId="1B5C1D2A" w:rsidR="00B30BCD" w:rsidRDefault="000A3A05" w:rsidP="006273B4">
      <w:pPr>
        <w:pStyle w:val="Geenafstand"/>
        <w:rPr>
          <w:shd w:val="clear" w:color="auto" w:fill="FFFFFF"/>
          <w:lang w:eastAsia="nl-NL"/>
        </w:rPr>
      </w:pPr>
      <w:r w:rsidRPr="00846A71">
        <w:rPr>
          <w:rFonts w:eastAsia="Times New Roman" w:cstheme="minorHAnsi"/>
          <w:color w:val="000000"/>
          <w:lang w:eastAsia="nl-NL"/>
        </w:rPr>
        <w:br/>
      </w:r>
      <w:r w:rsidRPr="00846A71">
        <w:rPr>
          <w:rFonts w:eastAsia="Times New Roman" w:cstheme="minorHAnsi"/>
          <w:i/>
          <w:iCs/>
          <w:color w:val="000000"/>
          <w:u w:val="single"/>
          <w:shd w:val="clear" w:color="auto" w:fill="FFFFFF"/>
          <w:lang w:eastAsia="nl-NL"/>
        </w:rPr>
        <w:t>Sollicitaties ontvangen per e-mail worden niet in behandeling genomen.</w:t>
      </w:r>
      <w:r w:rsidRPr="00846A71">
        <w:rPr>
          <w:rFonts w:eastAsia="Times New Roman" w:cstheme="minorHAnsi"/>
          <w:color w:val="000000"/>
          <w:lang w:eastAsia="nl-NL"/>
        </w:rPr>
        <w:br/>
      </w:r>
      <w:r w:rsidRPr="00846A71">
        <w:rPr>
          <w:rFonts w:eastAsia="Times New Roman" w:cstheme="minorHAnsi"/>
          <w:color w:val="000000"/>
          <w:lang w:eastAsia="nl-NL"/>
        </w:rPr>
        <w:br/>
      </w:r>
      <w:r w:rsidRPr="00846A71">
        <w:rPr>
          <w:rFonts w:eastAsia="Times New Roman" w:cstheme="minorHAnsi"/>
          <w:b/>
          <w:bCs/>
          <w:color w:val="000000"/>
          <w:shd w:val="clear" w:color="auto" w:fill="FFFFFF"/>
          <w:lang w:eastAsia="nl-NL"/>
        </w:rPr>
        <w:t>Vragen</w:t>
      </w:r>
      <w:r w:rsidRPr="00846A71">
        <w:rPr>
          <w:rFonts w:eastAsia="Times New Roman" w:cstheme="minorHAnsi"/>
          <w:color w:val="000000"/>
          <w:lang w:eastAsia="nl-NL"/>
        </w:rPr>
        <w:br/>
      </w:r>
      <w:r w:rsidR="00E32A63">
        <w:rPr>
          <w:rFonts w:eastAsia="Times New Roman" w:cstheme="minorHAnsi"/>
          <w:color w:val="000000"/>
          <w:shd w:val="clear" w:color="auto" w:fill="FFFFFF"/>
          <w:lang w:eastAsia="nl-NL"/>
        </w:rPr>
        <w:t>Heb je nog vragen? Neem dan contact op met:</w:t>
      </w:r>
      <w:r w:rsidRPr="00846A71">
        <w:rPr>
          <w:rFonts w:eastAsia="Times New Roman" w:cstheme="minorHAnsi"/>
          <w:color w:val="000000"/>
          <w:lang w:eastAsia="nl-NL"/>
        </w:rPr>
        <w:br/>
      </w:r>
      <w:r w:rsidRPr="00846A71">
        <w:rPr>
          <w:rFonts w:eastAsia="Times New Roman" w:cstheme="minorHAnsi"/>
          <w:color w:val="000000"/>
          <w:lang w:eastAsia="nl-NL"/>
        </w:rPr>
        <w:br/>
      </w:r>
      <w:r w:rsidRPr="00846A71">
        <w:rPr>
          <w:rFonts w:eastAsia="Times New Roman" w:cstheme="minorHAnsi"/>
          <w:color w:val="000000"/>
          <w:shd w:val="clear" w:color="auto" w:fill="FFFFFF"/>
          <w:lang w:eastAsia="nl-NL"/>
        </w:rPr>
        <w:t>Naam:</w:t>
      </w:r>
      <w:r w:rsidR="00CE7214" w:rsidRPr="00846A71">
        <w:rPr>
          <w:rFonts w:eastAsia="Times New Roman" w:cstheme="minorHAnsi"/>
          <w:color w:val="000000"/>
          <w:shd w:val="clear" w:color="auto" w:fill="FFFFFF"/>
          <w:lang w:eastAsia="nl-NL"/>
        </w:rPr>
        <w:t xml:space="preserve"> </w:t>
      </w:r>
      <w:r w:rsidR="00B66EDE">
        <w:rPr>
          <w:rFonts w:eastAsia="Times New Roman" w:cstheme="minorHAnsi"/>
          <w:color w:val="000000"/>
          <w:shd w:val="clear" w:color="auto" w:fill="FFFFFF"/>
          <w:lang w:eastAsia="nl-NL"/>
        </w:rPr>
        <w:tab/>
      </w:r>
      <w:r w:rsidR="00B66EDE">
        <w:rPr>
          <w:rFonts w:eastAsia="Times New Roman" w:cstheme="minorHAnsi"/>
          <w:color w:val="000000"/>
          <w:shd w:val="clear" w:color="auto" w:fill="FFFFFF"/>
          <w:lang w:eastAsia="nl-NL"/>
        </w:rPr>
        <w:tab/>
      </w:r>
      <w:r w:rsidR="006D2CC3">
        <w:rPr>
          <w:shd w:val="clear" w:color="auto" w:fill="FFFFFF"/>
          <w:lang w:eastAsia="nl-NL"/>
        </w:rPr>
        <w:t>Evelien Wolf</w:t>
      </w:r>
    </w:p>
    <w:p w14:paraId="781EFB84" w14:textId="107270C4" w:rsidR="00F45F36" w:rsidRPr="006D2CC3" w:rsidRDefault="00B30BCD">
      <w:pPr>
        <w:pStyle w:val="Geenafstand"/>
        <w:rPr>
          <w:shd w:val="clear" w:color="auto" w:fill="FFFFFF"/>
          <w:lang w:eastAsia="nl-NL"/>
        </w:rPr>
      </w:pPr>
      <w:r w:rsidRPr="006D2CC3">
        <w:rPr>
          <w:shd w:val="clear" w:color="auto" w:fill="FFFFFF"/>
          <w:lang w:eastAsia="nl-NL"/>
        </w:rPr>
        <w:t xml:space="preserve">Functie: </w:t>
      </w:r>
      <w:r w:rsidR="00B66EDE" w:rsidRPr="006D2CC3">
        <w:rPr>
          <w:shd w:val="clear" w:color="auto" w:fill="FFFFFF"/>
          <w:lang w:eastAsia="nl-NL"/>
        </w:rPr>
        <w:tab/>
      </w:r>
      <w:r w:rsidR="006D2CC3" w:rsidRPr="006D2CC3">
        <w:rPr>
          <w:shd w:val="clear" w:color="auto" w:fill="FFFFFF"/>
          <w:lang w:eastAsia="nl-NL"/>
        </w:rPr>
        <w:t>Bege</w:t>
      </w:r>
      <w:r w:rsidR="006D2CC3">
        <w:rPr>
          <w:shd w:val="clear" w:color="auto" w:fill="FFFFFF"/>
          <w:lang w:eastAsia="nl-NL"/>
        </w:rPr>
        <w:t xml:space="preserve">leider </w:t>
      </w:r>
      <w:r w:rsidR="00C66B87">
        <w:rPr>
          <w:shd w:val="clear" w:color="auto" w:fill="FFFFFF"/>
          <w:lang w:eastAsia="nl-NL"/>
        </w:rPr>
        <w:t>van promovendi met een arbeidsbeperking</w:t>
      </w:r>
      <w:r w:rsidR="000A3A05" w:rsidRPr="006D2CC3">
        <w:rPr>
          <w:rFonts w:eastAsia="Times New Roman" w:cstheme="minorHAnsi"/>
          <w:color w:val="000000"/>
          <w:lang w:eastAsia="nl-NL"/>
        </w:rPr>
        <w:br/>
      </w:r>
      <w:r w:rsidR="000A3A05" w:rsidRPr="006D2CC3">
        <w:rPr>
          <w:rFonts w:eastAsia="Times New Roman" w:cstheme="minorHAnsi"/>
          <w:color w:val="000000"/>
          <w:shd w:val="clear" w:color="auto" w:fill="FFFFFF"/>
          <w:lang w:eastAsia="nl-NL"/>
        </w:rPr>
        <w:t>E-mail:</w:t>
      </w:r>
      <w:r w:rsidR="004D0670" w:rsidRPr="006D2CC3">
        <w:rPr>
          <w:shd w:val="clear" w:color="auto" w:fill="FFFFFF"/>
          <w:lang w:eastAsia="nl-NL"/>
        </w:rPr>
        <w:t xml:space="preserve"> </w:t>
      </w:r>
      <w:r w:rsidR="00B66EDE" w:rsidRPr="006D2CC3">
        <w:rPr>
          <w:shd w:val="clear" w:color="auto" w:fill="FFFFFF"/>
          <w:lang w:eastAsia="nl-NL"/>
        </w:rPr>
        <w:tab/>
      </w:r>
      <w:r w:rsidR="00B66EDE" w:rsidRPr="006D2CC3">
        <w:rPr>
          <w:shd w:val="clear" w:color="auto" w:fill="FFFFFF"/>
          <w:lang w:eastAsia="nl-NL"/>
        </w:rPr>
        <w:tab/>
      </w:r>
      <w:r w:rsidR="00E32A63" w:rsidRPr="00E32A63">
        <w:rPr>
          <w:color w:val="0070C0"/>
          <w:u w:val="single"/>
          <w:shd w:val="clear" w:color="auto" w:fill="FFFFFF"/>
          <w:lang w:eastAsia="nl-NL"/>
        </w:rPr>
        <w:t>e.t.wolf</w:t>
      </w:r>
      <w:hyperlink r:id="rId14" w:history="1">
        <w:r w:rsidR="00F45F36" w:rsidRPr="00E32A63">
          <w:rPr>
            <w:rStyle w:val="Hyperlink"/>
            <w:color w:val="0070C0"/>
            <w:shd w:val="clear" w:color="auto" w:fill="FFFFFF"/>
            <w:lang w:eastAsia="nl-NL"/>
          </w:rPr>
          <w:t>@vu.nl</w:t>
        </w:r>
      </w:hyperlink>
    </w:p>
    <w:p w14:paraId="1E24E815" w14:textId="5DA8DEFE" w:rsidR="000A3A05" w:rsidRDefault="000A3A05">
      <w:pPr>
        <w:pStyle w:val="Geenafstand"/>
        <w:rPr>
          <w:rFonts w:eastAsia="Times New Roman" w:cstheme="minorHAnsi"/>
          <w:i/>
          <w:iCs/>
          <w:color w:val="000000"/>
          <w:shd w:val="clear" w:color="auto" w:fill="FFFFFF"/>
          <w:lang w:eastAsia="nl-NL"/>
        </w:rPr>
      </w:pPr>
      <w:r w:rsidRPr="006D2CC3">
        <w:rPr>
          <w:rFonts w:eastAsia="Times New Roman" w:cstheme="minorHAnsi"/>
          <w:color w:val="000000"/>
          <w:lang w:eastAsia="nl-NL"/>
        </w:rPr>
        <w:br/>
      </w:r>
      <w:r w:rsidRPr="00E85318">
        <w:rPr>
          <w:rFonts w:eastAsia="Times New Roman" w:cstheme="minorHAnsi"/>
          <w:i/>
          <w:iCs/>
          <w:color w:val="000000"/>
          <w:u w:val="single"/>
          <w:shd w:val="clear" w:color="auto" w:fill="FFFFFF"/>
          <w:lang w:eastAsia="nl-NL"/>
        </w:rPr>
        <w:t>Acquisitie naar aanleiding van deze advertentie wordt niet op prijs gesteld</w:t>
      </w:r>
      <w:r w:rsidRPr="00846A71">
        <w:rPr>
          <w:rFonts w:eastAsia="Times New Roman" w:cstheme="minorHAnsi"/>
          <w:i/>
          <w:iCs/>
          <w:color w:val="000000"/>
          <w:shd w:val="clear" w:color="auto" w:fill="FFFFFF"/>
          <w:lang w:eastAsia="nl-NL"/>
        </w:rPr>
        <w:t>.</w:t>
      </w:r>
    </w:p>
    <w:p w14:paraId="669946CF" w14:textId="77777777" w:rsidR="00842A98" w:rsidRPr="006273B4" w:rsidRDefault="00842A98" w:rsidP="006273B4">
      <w:pPr>
        <w:pStyle w:val="Geenafstand"/>
        <w:rPr>
          <w:shd w:val="clear" w:color="auto" w:fill="FFFFFF"/>
          <w:lang w:eastAsia="nl-NL"/>
        </w:rPr>
      </w:pPr>
    </w:p>
    <w:sectPr w:rsidR="00842A98" w:rsidRPr="00627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FF2"/>
    <w:multiLevelType w:val="hybridMultilevel"/>
    <w:tmpl w:val="623AD7F6"/>
    <w:lvl w:ilvl="0" w:tplc="7BD4DAB2">
      <w:start w:val="1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E315E"/>
    <w:multiLevelType w:val="hybridMultilevel"/>
    <w:tmpl w:val="BAF2902C"/>
    <w:lvl w:ilvl="0" w:tplc="3508E85C">
      <w:numFmt w:val="bullet"/>
      <w:lvlText w:val="•"/>
      <w:lvlJc w:val="left"/>
      <w:pPr>
        <w:ind w:left="360" w:hanging="360"/>
      </w:pPr>
      <w:rPr>
        <w:rFonts w:ascii="Roboto" w:eastAsiaTheme="minorHAnsi" w:hAnsi="Roboto"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DA2731"/>
    <w:multiLevelType w:val="hybridMultilevel"/>
    <w:tmpl w:val="58809E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4518F9"/>
    <w:multiLevelType w:val="multilevel"/>
    <w:tmpl w:val="6330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37A5B"/>
    <w:multiLevelType w:val="hybridMultilevel"/>
    <w:tmpl w:val="72BAC5A0"/>
    <w:lvl w:ilvl="0" w:tplc="3508E85C">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4B0502"/>
    <w:multiLevelType w:val="multilevel"/>
    <w:tmpl w:val="BCD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71706"/>
    <w:multiLevelType w:val="multilevel"/>
    <w:tmpl w:val="F6F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C1394"/>
    <w:multiLevelType w:val="multilevel"/>
    <w:tmpl w:val="8D1CE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15D33"/>
    <w:multiLevelType w:val="hybridMultilevel"/>
    <w:tmpl w:val="7186AD5E"/>
    <w:lvl w:ilvl="0" w:tplc="65BA3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B36D4"/>
    <w:multiLevelType w:val="hybridMultilevel"/>
    <w:tmpl w:val="3E3E2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6D04F1"/>
    <w:multiLevelType w:val="hybridMultilevel"/>
    <w:tmpl w:val="A8B0E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BA7606"/>
    <w:multiLevelType w:val="hybridMultilevel"/>
    <w:tmpl w:val="2D7E9630"/>
    <w:lvl w:ilvl="0" w:tplc="8794CA72">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48D480C"/>
    <w:multiLevelType w:val="multilevel"/>
    <w:tmpl w:val="8A44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E071A"/>
    <w:multiLevelType w:val="hybridMultilevel"/>
    <w:tmpl w:val="AED84B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29755C1"/>
    <w:multiLevelType w:val="multilevel"/>
    <w:tmpl w:val="48E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8D2E3F"/>
    <w:multiLevelType w:val="hybridMultilevel"/>
    <w:tmpl w:val="AF9219D0"/>
    <w:lvl w:ilvl="0" w:tplc="2B50EAB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282A80"/>
    <w:multiLevelType w:val="hybridMultilevel"/>
    <w:tmpl w:val="E63879EA"/>
    <w:lvl w:ilvl="0" w:tplc="AAFAC0A2">
      <w:start w:val="1"/>
      <w:numFmt w:val="decimal"/>
      <w:pStyle w:val="Inhopg2"/>
      <w:lvlText w:val="%1."/>
      <w:lvlJc w:val="left"/>
      <w:pPr>
        <w:ind w:left="580" w:hanging="360"/>
      </w:pPr>
      <w:rPr>
        <w:rFonts w:eastAsiaTheme="minorHAnsi" w:hint="default"/>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17" w15:restartNumberingAfterBreak="0">
    <w:nsid w:val="7EAD1950"/>
    <w:multiLevelType w:val="hybridMultilevel"/>
    <w:tmpl w:val="AD0659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73770638">
    <w:abstractNumId w:val="11"/>
  </w:num>
  <w:num w:numId="2" w16cid:durableId="1766613710">
    <w:abstractNumId w:val="11"/>
  </w:num>
  <w:num w:numId="3" w16cid:durableId="1270314439">
    <w:abstractNumId w:val="10"/>
  </w:num>
  <w:num w:numId="4" w16cid:durableId="321592210">
    <w:abstractNumId w:val="12"/>
  </w:num>
  <w:num w:numId="5" w16cid:durableId="1992438911">
    <w:abstractNumId w:val="7"/>
  </w:num>
  <w:num w:numId="6" w16cid:durableId="567032519">
    <w:abstractNumId w:val="14"/>
  </w:num>
  <w:num w:numId="7" w16cid:durableId="414863661">
    <w:abstractNumId w:val="3"/>
  </w:num>
  <w:num w:numId="8" w16cid:durableId="1115170102">
    <w:abstractNumId w:val="9"/>
  </w:num>
  <w:num w:numId="9" w16cid:durableId="229003376">
    <w:abstractNumId w:val="1"/>
  </w:num>
  <w:num w:numId="10" w16cid:durableId="1278216596">
    <w:abstractNumId w:val="4"/>
  </w:num>
  <w:num w:numId="11" w16cid:durableId="2169931">
    <w:abstractNumId w:val="8"/>
  </w:num>
  <w:num w:numId="12" w16cid:durableId="1299456151">
    <w:abstractNumId w:val="13"/>
  </w:num>
  <w:num w:numId="13" w16cid:durableId="1579291372">
    <w:abstractNumId w:val="2"/>
  </w:num>
  <w:num w:numId="14" w16cid:durableId="335035994">
    <w:abstractNumId w:val="16"/>
  </w:num>
  <w:num w:numId="15" w16cid:durableId="1275165747">
    <w:abstractNumId w:val="15"/>
  </w:num>
  <w:num w:numId="16" w16cid:durableId="1378312933">
    <w:abstractNumId w:val="0"/>
  </w:num>
  <w:num w:numId="17" w16cid:durableId="815880963">
    <w:abstractNumId w:val="6"/>
  </w:num>
  <w:num w:numId="18" w16cid:durableId="22174107">
    <w:abstractNumId w:val="5"/>
  </w:num>
  <w:num w:numId="19" w16cid:durableId="196780630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xanne Geest, van der">
    <w15:presenceInfo w15:providerId="AD" w15:userId="S::r.van.der.geest@vu.nl::6db57625-a649-4776-b758-280bba9ea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7D"/>
    <w:rsid w:val="00000B6D"/>
    <w:rsid w:val="00003C6F"/>
    <w:rsid w:val="00005BFD"/>
    <w:rsid w:val="000073B1"/>
    <w:rsid w:val="0000792F"/>
    <w:rsid w:val="00010351"/>
    <w:rsid w:val="00011B31"/>
    <w:rsid w:val="00013EFC"/>
    <w:rsid w:val="0001659F"/>
    <w:rsid w:val="00016D08"/>
    <w:rsid w:val="00017D7D"/>
    <w:rsid w:val="00020CEF"/>
    <w:rsid w:val="00020D41"/>
    <w:rsid w:val="00021747"/>
    <w:rsid w:val="0002278B"/>
    <w:rsid w:val="0002313B"/>
    <w:rsid w:val="000235A4"/>
    <w:rsid w:val="000249B0"/>
    <w:rsid w:val="00024EAE"/>
    <w:rsid w:val="000267D4"/>
    <w:rsid w:val="00030953"/>
    <w:rsid w:val="00032D87"/>
    <w:rsid w:val="00033FDF"/>
    <w:rsid w:val="00035ABF"/>
    <w:rsid w:val="00035F96"/>
    <w:rsid w:val="00036E61"/>
    <w:rsid w:val="0003788C"/>
    <w:rsid w:val="000409E6"/>
    <w:rsid w:val="000425E9"/>
    <w:rsid w:val="000446E4"/>
    <w:rsid w:val="00046F87"/>
    <w:rsid w:val="00047C25"/>
    <w:rsid w:val="00055686"/>
    <w:rsid w:val="00055DB3"/>
    <w:rsid w:val="00055E0B"/>
    <w:rsid w:val="000621B0"/>
    <w:rsid w:val="00062AC8"/>
    <w:rsid w:val="00065909"/>
    <w:rsid w:val="00067853"/>
    <w:rsid w:val="000706A6"/>
    <w:rsid w:val="000722EF"/>
    <w:rsid w:val="000731C4"/>
    <w:rsid w:val="0008004E"/>
    <w:rsid w:val="00081508"/>
    <w:rsid w:val="000845C4"/>
    <w:rsid w:val="000858EE"/>
    <w:rsid w:val="000915C6"/>
    <w:rsid w:val="00093577"/>
    <w:rsid w:val="000939C5"/>
    <w:rsid w:val="00094F2D"/>
    <w:rsid w:val="000967E6"/>
    <w:rsid w:val="00096805"/>
    <w:rsid w:val="000A14E1"/>
    <w:rsid w:val="000A3A05"/>
    <w:rsid w:val="000A3CCA"/>
    <w:rsid w:val="000A59B7"/>
    <w:rsid w:val="000A6FCD"/>
    <w:rsid w:val="000B0058"/>
    <w:rsid w:val="000B0550"/>
    <w:rsid w:val="000B3DF6"/>
    <w:rsid w:val="000B520F"/>
    <w:rsid w:val="000B609E"/>
    <w:rsid w:val="000B7D00"/>
    <w:rsid w:val="000C02F8"/>
    <w:rsid w:val="000C37A2"/>
    <w:rsid w:val="000C442D"/>
    <w:rsid w:val="000C71DC"/>
    <w:rsid w:val="000D0FF1"/>
    <w:rsid w:val="000D5F99"/>
    <w:rsid w:val="000E6005"/>
    <w:rsid w:val="000F2ADD"/>
    <w:rsid w:val="000F3B2B"/>
    <w:rsid w:val="000F3B4A"/>
    <w:rsid w:val="000F3C6A"/>
    <w:rsid w:val="000F58D9"/>
    <w:rsid w:val="000F5904"/>
    <w:rsid w:val="0010514F"/>
    <w:rsid w:val="00111159"/>
    <w:rsid w:val="00111534"/>
    <w:rsid w:val="00121EC3"/>
    <w:rsid w:val="00125A6A"/>
    <w:rsid w:val="00132D50"/>
    <w:rsid w:val="001439CA"/>
    <w:rsid w:val="001464CA"/>
    <w:rsid w:val="0014780C"/>
    <w:rsid w:val="001528A7"/>
    <w:rsid w:val="001554E6"/>
    <w:rsid w:val="00156DA7"/>
    <w:rsid w:val="00161F38"/>
    <w:rsid w:val="0016643F"/>
    <w:rsid w:val="00166FDA"/>
    <w:rsid w:val="0016736D"/>
    <w:rsid w:val="00170116"/>
    <w:rsid w:val="00171C81"/>
    <w:rsid w:val="00171D30"/>
    <w:rsid w:val="00172299"/>
    <w:rsid w:val="00172BF7"/>
    <w:rsid w:val="00172C94"/>
    <w:rsid w:val="00172E7C"/>
    <w:rsid w:val="00182311"/>
    <w:rsid w:val="001833F3"/>
    <w:rsid w:val="00183B2E"/>
    <w:rsid w:val="00186097"/>
    <w:rsid w:val="00190B81"/>
    <w:rsid w:val="001919BD"/>
    <w:rsid w:val="001936DE"/>
    <w:rsid w:val="001956B4"/>
    <w:rsid w:val="001A1108"/>
    <w:rsid w:val="001A296E"/>
    <w:rsid w:val="001B0702"/>
    <w:rsid w:val="001B1BEF"/>
    <w:rsid w:val="001B569D"/>
    <w:rsid w:val="001C160A"/>
    <w:rsid w:val="001C322A"/>
    <w:rsid w:val="001D0D54"/>
    <w:rsid w:val="001D2925"/>
    <w:rsid w:val="001D6CA4"/>
    <w:rsid w:val="001E0BAB"/>
    <w:rsid w:val="001E6B45"/>
    <w:rsid w:val="001F0D12"/>
    <w:rsid w:val="001F23FF"/>
    <w:rsid w:val="00203627"/>
    <w:rsid w:val="00207E8C"/>
    <w:rsid w:val="00213F7A"/>
    <w:rsid w:val="00222AE6"/>
    <w:rsid w:val="002259C4"/>
    <w:rsid w:val="0022730F"/>
    <w:rsid w:val="002342D7"/>
    <w:rsid w:val="0023696B"/>
    <w:rsid w:val="00243074"/>
    <w:rsid w:val="00243433"/>
    <w:rsid w:val="00244A98"/>
    <w:rsid w:val="00247B5F"/>
    <w:rsid w:val="00250D32"/>
    <w:rsid w:val="002518ED"/>
    <w:rsid w:val="002525A4"/>
    <w:rsid w:val="00253EE7"/>
    <w:rsid w:val="00255716"/>
    <w:rsid w:val="00255F73"/>
    <w:rsid w:val="00263821"/>
    <w:rsid w:val="002679C1"/>
    <w:rsid w:val="00271159"/>
    <w:rsid w:val="0027249B"/>
    <w:rsid w:val="00273872"/>
    <w:rsid w:val="00273D7F"/>
    <w:rsid w:val="00274764"/>
    <w:rsid w:val="002750DE"/>
    <w:rsid w:val="00282799"/>
    <w:rsid w:val="002827B4"/>
    <w:rsid w:val="002842CA"/>
    <w:rsid w:val="00286BDE"/>
    <w:rsid w:val="00287804"/>
    <w:rsid w:val="002878CE"/>
    <w:rsid w:val="002925EF"/>
    <w:rsid w:val="00292F40"/>
    <w:rsid w:val="002942A9"/>
    <w:rsid w:val="0029469C"/>
    <w:rsid w:val="00296DB0"/>
    <w:rsid w:val="002A24CF"/>
    <w:rsid w:val="002A297B"/>
    <w:rsid w:val="002B18F8"/>
    <w:rsid w:val="002C1894"/>
    <w:rsid w:val="002C24BD"/>
    <w:rsid w:val="002C3FF1"/>
    <w:rsid w:val="002C7924"/>
    <w:rsid w:val="002D2ADC"/>
    <w:rsid w:val="002D47B0"/>
    <w:rsid w:val="002D5ECD"/>
    <w:rsid w:val="002D7ECD"/>
    <w:rsid w:val="002E0D19"/>
    <w:rsid w:val="002E2F6F"/>
    <w:rsid w:val="002E6BD6"/>
    <w:rsid w:val="002F268B"/>
    <w:rsid w:val="002F4E8B"/>
    <w:rsid w:val="00314065"/>
    <w:rsid w:val="003167C2"/>
    <w:rsid w:val="00316C09"/>
    <w:rsid w:val="003170CF"/>
    <w:rsid w:val="00320BDD"/>
    <w:rsid w:val="00322AEE"/>
    <w:rsid w:val="003273BC"/>
    <w:rsid w:val="00327563"/>
    <w:rsid w:val="0032763A"/>
    <w:rsid w:val="00330F0D"/>
    <w:rsid w:val="00332F39"/>
    <w:rsid w:val="0033713B"/>
    <w:rsid w:val="00337ADB"/>
    <w:rsid w:val="00341C57"/>
    <w:rsid w:val="00344030"/>
    <w:rsid w:val="00344AF0"/>
    <w:rsid w:val="003525AE"/>
    <w:rsid w:val="00355EDD"/>
    <w:rsid w:val="003566A6"/>
    <w:rsid w:val="00361E85"/>
    <w:rsid w:val="00362592"/>
    <w:rsid w:val="00374433"/>
    <w:rsid w:val="00374857"/>
    <w:rsid w:val="003753E8"/>
    <w:rsid w:val="003758A8"/>
    <w:rsid w:val="00381712"/>
    <w:rsid w:val="00382C30"/>
    <w:rsid w:val="00384455"/>
    <w:rsid w:val="00390A4C"/>
    <w:rsid w:val="00391A80"/>
    <w:rsid w:val="00392E84"/>
    <w:rsid w:val="00394014"/>
    <w:rsid w:val="00394055"/>
    <w:rsid w:val="00394107"/>
    <w:rsid w:val="0039668B"/>
    <w:rsid w:val="003A0B34"/>
    <w:rsid w:val="003A1C1E"/>
    <w:rsid w:val="003A5C4C"/>
    <w:rsid w:val="003A62F1"/>
    <w:rsid w:val="003A7772"/>
    <w:rsid w:val="003B07F6"/>
    <w:rsid w:val="003B1D63"/>
    <w:rsid w:val="003B1F47"/>
    <w:rsid w:val="003B1F80"/>
    <w:rsid w:val="003B4A23"/>
    <w:rsid w:val="003B7769"/>
    <w:rsid w:val="003C03D5"/>
    <w:rsid w:val="003C2A07"/>
    <w:rsid w:val="003D0A32"/>
    <w:rsid w:val="003D1BE5"/>
    <w:rsid w:val="003D227C"/>
    <w:rsid w:val="003D28DA"/>
    <w:rsid w:val="003D3E85"/>
    <w:rsid w:val="003D70C2"/>
    <w:rsid w:val="003D762C"/>
    <w:rsid w:val="003E0280"/>
    <w:rsid w:val="003F49FF"/>
    <w:rsid w:val="003F7548"/>
    <w:rsid w:val="00400134"/>
    <w:rsid w:val="00401178"/>
    <w:rsid w:val="00401C9A"/>
    <w:rsid w:val="00402170"/>
    <w:rsid w:val="004025C5"/>
    <w:rsid w:val="004040C2"/>
    <w:rsid w:val="00405737"/>
    <w:rsid w:val="0040722A"/>
    <w:rsid w:val="00414FDC"/>
    <w:rsid w:val="004164D0"/>
    <w:rsid w:val="00417452"/>
    <w:rsid w:val="00425F31"/>
    <w:rsid w:val="00427159"/>
    <w:rsid w:val="00427980"/>
    <w:rsid w:val="0043212D"/>
    <w:rsid w:val="00441D98"/>
    <w:rsid w:val="00442A59"/>
    <w:rsid w:val="0044368F"/>
    <w:rsid w:val="0044713B"/>
    <w:rsid w:val="004506CE"/>
    <w:rsid w:val="00461C6A"/>
    <w:rsid w:val="004621F6"/>
    <w:rsid w:val="00465291"/>
    <w:rsid w:val="00466878"/>
    <w:rsid w:val="00466AAB"/>
    <w:rsid w:val="00467C65"/>
    <w:rsid w:val="0047642B"/>
    <w:rsid w:val="004814DE"/>
    <w:rsid w:val="004820C7"/>
    <w:rsid w:val="00483658"/>
    <w:rsid w:val="00491393"/>
    <w:rsid w:val="004918CE"/>
    <w:rsid w:val="004B3481"/>
    <w:rsid w:val="004B6F42"/>
    <w:rsid w:val="004C1D50"/>
    <w:rsid w:val="004C28B5"/>
    <w:rsid w:val="004C2E2A"/>
    <w:rsid w:val="004C4274"/>
    <w:rsid w:val="004C66AC"/>
    <w:rsid w:val="004C7150"/>
    <w:rsid w:val="004D0670"/>
    <w:rsid w:val="004D34D1"/>
    <w:rsid w:val="004D5A23"/>
    <w:rsid w:val="004E0E41"/>
    <w:rsid w:val="004E690E"/>
    <w:rsid w:val="004F057F"/>
    <w:rsid w:val="004F0E71"/>
    <w:rsid w:val="004F1887"/>
    <w:rsid w:val="004F1D7F"/>
    <w:rsid w:val="004F4E8D"/>
    <w:rsid w:val="004F5495"/>
    <w:rsid w:val="004F55A9"/>
    <w:rsid w:val="004F7598"/>
    <w:rsid w:val="00500C56"/>
    <w:rsid w:val="005013FE"/>
    <w:rsid w:val="00501ADF"/>
    <w:rsid w:val="00502A06"/>
    <w:rsid w:val="00505C82"/>
    <w:rsid w:val="00506B95"/>
    <w:rsid w:val="005107E9"/>
    <w:rsid w:val="00510C35"/>
    <w:rsid w:val="005119FE"/>
    <w:rsid w:val="00514139"/>
    <w:rsid w:val="00514B92"/>
    <w:rsid w:val="00517147"/>
    <w:rsid w:val="00517764"/>
    <w:rsid w:val="00517DDE"/>
    <w:rsid w:val="0052085B"/>
    <w:rsid w:val="005214D0"/>
    <w:rsid w:val="00524F08"/>
    <w:rsid w:val="00526470"/>
    <w:rsid w:val="00531DBA"/>
    <w:rsid w:val="005323FC"/>
    <w:rsid w:val="00533FA8"/>
    <w:rsid w:val="005379E5"/>
    <w:rsid w:val="00542DC0"/>
    <w:rsid w:val="005449E3"/>
    <w:rsid w:val="00546E9C"/>
    <w:rsid w:val="00554325"/>
    <w:rsid w:val="005628C4"/>
    <w:rsid w:val="005703E7"/>
    <w:rsid w:val="0057078A"/>
    <w:rsid w:val="00572AE0"/>
    <w:rsid w:val="00577CD7"/>
    <w:rsid w:val="0058104C"/>
    <w:rsid w:val="00584E4C"/>
    <w:rsid w:val="0058577B"/>
    <w:rsid w:val="005920D9"/>
    <w:rsid w:val="00593DC4"/>
    <w:rsid w:val="00594C8D"/>
    <w:rsid w:val="00596089"/>
    <w:rsid w:val="005964B2"/>
    <w:rsid w:val="005A1515"/>
    <w:rsid w:val="005A6F30"/>
    <w:rsid w:val="005B6E25"/>
    <w:rsid w:val="005C0DBB"/>
    <w:rsid w:val="005C14A8"/>
    <w:rsid w:val="005C32CA"/>
    <w:rsid w:val="005C6E91"/>
    <w:rsid w:val="005C727C"/>
    <w:rsid w:val="005D005A"/>
    <w:rsid w:val="005D1F11"/>
    <w:rsid w:val="005D35C7"/>
    <w:rsid w:val="005D5905"/>
    <w:rsid w:val="005E0F61"/>
    <w:rsid w:val="005E22E2"/>
    <w:rsid w:val="005E4650"/>
    <w:rsid w:val="005E6A5B"/>
    <w:rsid w:val="005F5E24"/>
    <w:rsid w:val="005F5E99"/>
    <w:rsid w:val="006007B0"/>
    <w:rsid w:val="00601AA2"/>
    <w:rsid w:val="00605E47"/>
    <w:rsid w:val="00606E1F"/>
    <w:rsid w:val="00611B56"/>
    <w:rsid w:val="0061267A"/>
    <w:rsid w:val="00616EA5"/>
    <w:rsid w:val="006179BD"/>
    <w:rsid w:val="00617D7A"/>
    <w:rsid w:val="0062482C"/>
    <w:rsid w:val="00625BF1"/>
    <w:rsid w:val="006273B4"/>
    <w:rsid w:val="0063043D"/>
    <w:rsid w:val="00630C15"/>
    <w:rsid w:val="00631F40"/>
    <w:rsid w:val="0063602B"/>
    <w:rsid w:val="006367C3"/>
    <w:rsid w:val="006370EA"/>
    <w:rsid w:val="00640631"/>
    <w:rsid w:val="00640C3D"/>
    <w:rsid w:val="00640DCE"/>
    <w:rsid w:val="006417DA"/>
    <w:rsid w:val="00641E8B"/>
    <w:rsid w:val="00645E30"/>
    <w:rsid w:val="0064636F"/>
    <w:rsid w:val="006476D9"/>
    <w:rsid w:val="0065139E"/>
    <w:rsid w:val="006626BC"/>
    <w:rsid w:val="006627DC"/>
    <w:rsid w:val="006649B4"/>
    <w:rsid w:val="006668DD"/>
    <w:rsid w:val="00666A25"/>
    <w:rsid w:val="0066718D"/>
    <w:rsid w:val="00673BF2"/>
    <w:rsid w:val="0067495C"/>
    <w:rsid w:val="00677BA6"/>
    <w:rsid w:val="006855EE"/>
    <w:rsid w:val="00686736"/>
    <w:rsid w:val="0069217F"/>
    <w:rsid w:val="00693381"/>
    <w:rsid w:val="00695A87"/>
    <w:rsid w:val="006A62E9"/>
    <w:rsid w:val="006A70F0"/>
    <w:rsid w:val="006B0A79"/>
    <w:rsid w:val="006B2977"/>
    <w:rsid w:val="006B398F"/>
    <w:rsid w:val="006B50D1"/>
    <w:rsid w:val="006B5E63"/>
    <w:rsid w:val="006C083A"/>
    <w:rsid w:val="006C23D2"/>
    <w:rsid w:val="006C3FE0"/>
    <w:rsid w:val="006C5262"/>
    <w:rsid w:val="006C6D23"/>
    <w:rsid w:val="006D2CC3"/>
    <w:rsid w:val="006D5C57"/>
    <w:rsid w:val="006D649E"/>
    <w:rsid w:val="006E2B16"/>
    <w:rsid w:val="006E3270"/>
    <w:rsid w:val="006E4449"/>
    <w:rsid w:val="006E5C85"/>
    <w:rsid w:val="006F1F02"/>
    <w:rsid w:val="006F5EDC"/>
    <w:rsid w:val="00701A86"/>
    <w:rsid w:val="00703480"/>
    <w:rsid w:val="007046D5"/>
    <w:rsid w:val="00707E57"/>
    <w:rsid w:val="00711167"/>
    <w:rsid w:val="00712352"/>
    <w:rsid w:val="007133FC"/>
    <w:rsid w:val="007171EC"/>
    <w:rsid w:val="00722B00"/>
    <w:rsid w:val="00725D5F"/>
    <w:rsid w:val="00726B60"/>
    <w:rsid w:val="00727303"/>
    <w:rsid w:val="00730070"/>
    <w:rsid w:val="00730A1B"/>
    <w:rsid w:val="00734006"/>
    <w:rsid w:val="00734334"/>
    <w:rsid w:val="00734ACD"/>
    <w:rsid w:val="00737648"/>
    <w:rsid w:val="0073780B"/>
    <w:rsid w:val="007424DE"/>
    <w:rsid w:val="00743120"/>
    <w:rsid w:val="007438EA"/>
    <w:rsid w:val="007440CB"/>
    <w:rsid w:val="007457F5"/>
    <w:rsid w:val="00746D2D"/>
    <w:rsid w:val="00747576"/>
    <w:rsid w:val="00761F74"/>
    <w:rsid w:val="00761FC0"/>
    <w:rsid w:val="00762DAB"/>
    <w:rsid w:val="00763368"/>
    <w:rsid w:val="00770662"/>
    <w:rsid w:val="00770C6E"/>
    <w:rsid w:val="00774145"/>
    <w:rsid w:val="00776A04"/>
    <w:rsid w:val="00776CCB"/>
    <w:rsid w:val="00777058"/>
    <w:rsid w:val="00786FC0"/>
    <w:rsid w:val="007924C1"/>
    <w:rsid w:val="00794CF3"/>
    <w:rsid w:val="0079532F"/>
    <w:rsid w:val="00795C03"/>
    <w:rsid w:val="00796E05"/>
    <w:rsid w:val="00797845"/>
    <w:rsid w:val="007A1ECA"/>
    <w:rsid w:val="007A2EB6"/>
    <w:rsid w:val="007A7C33"/>
    <w:rsid w:val="007B34D1"/>
    <w:rsid w:val="007C04DF"/>
    <w:rsid w:val="007C1902"/>
    <w:rsid w:val="007C26E2"/>
    <w:rsid w:val="007C2916"/>
    <w:rsid w:val="007C52B2"/>
    <w:rsid w:val="007C7544"/>
    <w:rsid w:val="007C7A99"/>
    <w:rsid w:val="007D0337"/>
    <w:rsid w:val="007D2323"/>
    <w:rsid w:val="007D507C"/>
    <w:rsid w:val="007D77A4"/>
    <w:rsid w:val="007E4AAF"/>
    <w:rsid w:val="007E6479"/>
    <w:rsid w:val="007E6852"/>
    <w:rsid w:val="007E6A77"/>
    <w:rsid w:val="007E6FC9"/>
    <w:rsid w:val="007F0215"/>
    <w:rsid w:val="007F6B95"/>
    <w:rsid w:val="00800D3A"/>
    <w:rsid w:val="008015FE"/>
    <w:rsid w:val="00803F77"/>
    <w:rsid w:val="00805706"/>
    <w:rsid w:val="00806E27"/>
    <w:rsid w:val="00807C1D"/>
    <w:rsid w:val="00810C77"/>
    <w:rsid w:val="00811B6B"/>
    <w:rsid w:val="00813BED"/>
    <w:rsid w:val="00815BF2"/>
    <w:rsid w:val="008237DD"/>
    <w:rsid w:val="00824221"/>
    <w:rsid w:val="00830221"/>
    <w:rsid w:val="008312F7"/>
    <w:rsid w:val="00831494"/>
    <w:rsid w:val="008330C7"/>
    <w:rsid w:val="00833837"/>
    <w:rsid w:val="00841ABB"/>
    <w:rsid w:val="00842A98"/>
    <w:rsid w:val="00843F7D"/>
    <w:rsid w:val="00845B29"/>
    <w:rsid w:val="008464A8"/>
    <w:rsid w:val="00846A71"/>
    <w:rsid w:val="00846D69"/>
    <w:rsid w:val="008504A4"/>
    <w:rsid w:val="00850F17"/>
    <w:rsid w:val="008517CC"/>
    <w:rsid w:val="0085382A"/>
    <w:rsid w:val="008563C7"/>
    <w:rsid w:val="0085792F"/>
    <w:rsid w:val="00861382"/>
    <w:rsid w:val="00861779"/>
    <w:rsid w:val="00864BA9"/>
    <w:rsid w:val="008650E3"/>
    <w:rsid w:val="00866F64"/>
    <w:rsid w:val="0087487F"/>
    <w:rsid w:val="00876D35"/>
    <w:rsid w:val="008779AD"/>
    <w:rsid w:val="00877C02"/>
    <w:rsid w:val="00881DAA"/>
    <w:rsid w:val="00884506"/>
    <w:rsid w:val="0088565C"/>
    <w:rsid w:val="00886C62"/>
    <w:rsid w:val="008874B6"/>
    <w:rsid w:val="00890CB2"/>
    <w:rsid w:val="00893B70"/>
    <w:rsid w:val="008A3331"/>
    <w:rsid w:val="008A33A7"/>
    <w:rsid w:val="008A5CBB"/>
    <w:rsid w:val="008B4186"/>
    <w:rsid w:val="008B64FF"/>
    <w:rsid w:val="008B7E9F"/>
    <w:rsid w:val="008C19F4"/>
    <w:rsid w:val="008C2052"/>
    <w:rsid w:val="008C48F2"/>
    <w:rsid w:val="008D52F8"/>
    <w:rsid w:val="008E2F88"/>
    <w:rsid w:val="008E7D98"/>
    <w:rsid w:val="008E7E39"/>
    <w:rsid w:val="008F210D"/>
    <w:rsid w:val="008F3AAC"/>
    <w:rsid w:val="00901F4B"/>
    <w:rsid w:val="00903E51"/>
    <w:rsid w:val="00904529"/>
    <w:rsid w:val="0090646C"/>
    <w:rsid w:val="0090677A"/>
    <w:rsid w:val="009070F3"/>
    <w:rsid w:val="009118B2"/>
    <w:rsid w:val="0091367C"/>
    <w:rsid w:val="00914DD2"/>
    <w:rsid w:val="00915F09"/>
    <w:rsid w:val="0092123C"/>
    <w:rsid w:val="00933CE5"/>
    <w:rsid w:val="009346E9"/>
    <w:rsid w:val="00935453"/>
    <w:rsid w:val="0093575E"/>
    <w:rsid w:val="00940467"/>
    <w:rsid w:val="00940773"/>
    <w:rsid w:val="009414CC"/>
    <w:rsid w:val="00942D2E"/>
    <w:rsid w:val="00943413"/>
    <w:rsid w:val="00943BEE"/>
    <w:rsid w:val="00943CCC"/>
    <w:rsid w:val="00947E9A"/>
    <w:rsid w:val="0095091F"/>
    <w:rsid w:val="00952166"/>
    <w:rsid w:val="0095358D"/>
    <w:rsid w:val="00954274"/>
    <w:rsid w:val="00956B93"/>
    <w:rsid w:val="00961F2C"/>
    <w:rsid w:val="00965DCC"/>
    <w:rsid w:val="00965E80"/>
    <w:rsid w:val="00973A85"/>
    <w:rsid w:val="00975E2A"/>
    <w:rsid w:val="0098245A"/>
    <w:rsid w:val="009829E9"/>
    <w:rsid w:val="009849E2"/>
    <w:rsid w:val="009873D7"/>
    <w:rsid w:val="00990B1E"/>
    <w:rsid w:val="00995EE3"/>
    <w:rsid w:val="009A0D8D"/>
    <w:rsid w:val="009A1164"/>
    <w:rsid w:val="009A2959"/>
    <w:rsid w:val="009A4601"/>
    <w:rsid w:val="009A6960"/>
    <w:rsid w:val="009B2073"/>
    <w:rsid w:val="009B28A0"/>
    <w:rsid w:val="009B667C"/>
    <w:rsid w:val="009C043F"/>
    <w:rsid w:val="009C1109"/>
    <w:rsid w:val="009C1588"/>
    <w:rsid w:val="009C2E18"/>
    <w:rsid w:val="009C4304"/>
    <w:rsid w:val="009D1026"/>
    <w:rsid w:val="009D1E09"/>
    <w:rsid w:val="009D214B"/>
    <w:rsid w:val="009D3071"/>
    <w:rsid w:val="009D34E7"/>
    <w:rsid w:val="009D4505"/>
    <w:rsid w:val="009D538E"/>
    <w:rsid w:val="009D5AB0"/>
    <w:rsid w:val="009E1632"/>
    <w:rsid w:val="009E1F0B"/>
    <w:rsid w:val="009E6BEC"/>
    <w:rsid w:val="009F144E"/>
    <w:rsid w:val="009F182B"/>
    <w:rsid w:val="009F28EB"/>
    <w:rsid w:val="009F6F16"/>
    <w:rsid w:val="00A01178"/>
    <w:rsid w:val="00A03471"/>
    <w:rsid w:val="00A04DB4"/>
    <w:rsid w:val="00A06663"/>
    <w:rsid w:val="00A1599C"/>
    <w:rsid w:val="00A16315"/>
    <w:rsid w:val="00A2314A"/>
    <w:rsid w:val="00A26A1E"/>
    <w:rsid w:val="00A27152"/>
    <w:rsid w:val="00A300D5"/>
    <w:rsid w:val="00A30E7C"/>
    <w:rsid w:val="00A3138B"/>
    <w:rsid w:val="00A31FD2"/>
    <w:rsid w:val="00A32982"/>
    <w:rsid w:val="00A32A5D"/>
    <w:rsid w:val="00A341C0"/>
    <w:rsid w:val="00A36134"/>
    <w:rsid w:val="00A40753"/>
    <w:rsid w:val="00A419D7"/>
    <w:rsid w:val="00A43540"/>
    <w:rsid w:val="00A4604F"/>
    <w:rsid w:val="00A50BC0"/>
    <w:rsid w:val="00A52E4E"/>
    <w:rsid w:val="00A578AC"/>
    <w:rsid w:val="00A666EF"/>
    <w:rsid w:val="00A66AA7"/>
    <w:rsid w:val="00A71A89"/>
    <w:rsid w:val="00A734B2"/>
    <w:rsid w:val="00A7352C"/>
    <w:rsid w:val="00A74B5F"/>
    <w:rsid w:val="00A77192"/>
    <w:rsid w:val="00A868D6"/>
    <w:rsid w:val="00A868D9"/>
    <w:rsid w:val="00A93955"/>
    <w:rsid w:val="00A956EB"/>
    <w:rsid w:val="00A96207"/>
    <w:rsid w:val="00A96BD0"/>
    <w:rsid w:val="00A970B2"/>
    <w:rsid w:val="00A97C1F"/>
    <w:rsid w:val="00AA13AE"/>
    <w:rsid w:val="00AA18D9"/>
    <w:rsid w:val="00AA4B57"/>
    <w:rsid w:val="00AB53D8"/>
    <w:rsid w:val="00AB5B52"/>
    <w:rsid w:val="00AB7EBB"/>
    <w:rsid w:val="00AC06A0"/>
    <w:rsid w:val="00AC0C83"/>
    <w:rsid w:val="00AC2E17"/>
    <w:rsid w:val="00AC5828"/>
    <w:rsid w:val="00AC7402"/>
    <w:rsid w:val="00AD0251"/>
    <w:rsid w:val="00AD0712"/>
    <w:rsid w:val="00AD1B59"/>
    <w:rsid w:val="00AD33C6"/>
    <w:rsid w:val="00AD50CF"/>
    <w:rsid w:val="00AE0234"/>
    <w:rsid w:val="00AE68AE"/>
    <w:rsid w:val="00AE710E"/>
    <w:rsid w:val="00AE79AC"/>
    <w:rsid w:val="00AE7E6D"/>
    <w:rsid w:val="00AF0F13"/>
    <w:rsid w:val="00AF1125"/>
    <w:rsid w:val="00AF3ED4"/>
    <w:rsid w:val="00AF519D"/>
    <w:rsid w:val="00AF5633"/>
    <w:rsid w:val="00AF57F8"/>
    <w:rsid w:val="00AF60F9"/>
    <w:rsid w:val="00AF76FE"/>
    <w:rsid w:val="00B02855"/>
    <w:rsid w:val="00B02D44"/>
    <w:rsid w:val="00B052F6"/>
    <w:rsid w:val="00B0553B"/>
    <w:rsid w:val="00B0755C"/>
    <w:rsid w:val="00B12682"/>
    <w:rsid w:val="00B13E72"/>
    <w:rsid w:val="00B14AD0"/>
    <w:rsid w:val="00B200CB"/>
    <w:rsid w:val="00B214F7"/>
    <w:rsid w:val="00B260BE"/>
    <w:rsid w:val="00B2763F"/>
    <w:rsid w:val="00B27D81"/>
    <w:rsid w:val="00B30BCD"/>
    <w:rsid w:val="00B415AE"/>
    <w:rsid w:val="00B4284B"/>
    <w:rsid w:val="00B452F5"/>
    <w:rsid w:val="00B5119C"/>
    <w:rsid w:val="00B51EA2"/>
    <w:rsid w:val="00B53244"/>
    <w:rsid w:val="00B5368C"/>
    <w:rsid w:val="00B539FA"/>
    <w:rsid w:val="00B64EE9"/>
    <w:rsid w:val="00B66EDE"/>
    <w:rsid w:val="00B6776D"/>
    <w:rsid w:val="00B722C4"/>
    <w:rsid w:val="00B73990"/>
    <w:rsid w:val="00B7620A"/>
    <w:rsid w:val="00B8300C"/>
    <w:rsid w:val="00B8589A"/>
    <w:rsid w:val="00B860FD"/>
    <w:rsid w:val="00B8737C"/>
    <w:rsid w:val="00B9163C"/>
    <w:rsid w:val="00B91B34"/>
    <w:rsid w:val="00B950E7"/>
    <w:rsid w:val="00B96169"/>
    <w:rsid w:val="00B9707E"/>
    <w:rsid w:val="00BA0CD4"/>
    <w:rsid w:val="00BA3292"/>
    <w:rsid w:val="00BA4070"/>
    <w:rsid w:val="00BA596B"/>
    <w:rsid w:val="00BA7520"/>
    <w:rsid w:val="00BB2C93"/>
    <w:rsid w:val="00BB3C42"/>
    <w:rsid w:val="00BB4F5A"/>
    <w:rsid w:val="00BB603B"/>
    <w:rsid w:val="00BB6B0F"/>
    <w:rsid w:val="00BC24E6"/>
    <w:rsid w:val="00BC2DCD"/>
    <w:rsid w:val="00BC2EA7"/>
    <w:rsid w:val="00BC39CB"/>
    <w:rsid w:val="00BC4323"/>
    <w:rsid w:val="00BC5012"/>
    <w:rsid w:val="00BC6EDE"/>
    <w:rsid w:val="00BD27B1"/>
    <w:rsid w:val="00BD3209"/>
    <w:rsid w:val="00BD3565"/>
    <w:rsid w:val="00BD3FC5"/>
    <w:rsid w:val="00BD4CB9"/>
    <w:rsid w:val="00BD55DF"/>
    <w:rsid w:val="00BD55EF"/>
    <w:rsid w:val="00BE3CB1"/>
    <w:rsid w:val="00BE3D61"/>
    <w:rsid w:val="00BF16FA"/>
    <w:rsid w:val="00C0052E"/>
    <w:rsid w:val="00C07E01"/>
    <w:rsid w:val="00C1159E"/>
    <w:rsid w:val="00C1327A"/>
    <w:rsid w:val="00C14189"/>
    <w:rsid w:val="00C1446D"/>
    <w:rsid w:val="00C20F13"/>
    <w:rsid w:val="00C21949"/>
    <w:rsid w:val="00C24B0E"/>
    <w:rsid w:val="00C27604"/>
    <w:rsid w:val="00C34F28"/>
    <w:rsid w:val="00C40F06"/>
    <w:rsid w:val="00C40F32"/>
    <w:rsid w:val="00C45B93"/>
    <w:rsid w:val="00C45F13"/>
    <w:rsid w:val="00C46E6F"/>
    <w:rsid w:val="00C47840"/>
    <w:rsid w:val="00C503CD"/>
    <w:rsid w:val="00C5068A"/>
    <w:rsid w:val="00C51644"/>
    <w:rsid w:val="00C516FF"/>
    <w:rsid w:val="00C5478C"/>
    <w:rsid w:val="00C64D33"/>
    <w:rsid w:val="00C65DC9"/>
    <w:rsid w:val="00C66B87"/>
    <w:rsid w:val="00C703F9"/>
    <w:rsid w:val="00C755C3"/>
    <w:rsid w:val="00C7798D"/>
    <w:rsid w:val="00C77F1A"/>
    <w:rsid w:val="00C83538"/>
    <w:rsid w:val="00C85F72"/>
    <w:rsid w:val="00C86759"/>
    <w:rsid w:val="00C8696C"/>
    <w:rsid w:val="00C911F5"/>
    <w:rsid w:val="00C92E3C"/>
    <w:rsid w:val="00C9342A"/>
    <w:rsid w:val="00CA3FA9"/>
    <w:rsid w:val="00CB3959"/>
    <w:rsid w:val="00CB428C"/>
    <w:rsid w:val="00CB5C00"/>
    <w:rsid w:val="00CB67C9"/>
    <w:rsid w:val="00CC12B2"/>
    <w:rsid w:val="00CC2104"/>
    <w:rsid w:val="00CC44E6"/>
    <w:rsid w:val="00CC6068"/>
    <w:rsid w:val="00CC6232"/>
    <w:rsid w:val="00CC6AF8"/>
    <w:rsid w:val="00CD0258"/>
    <w:rsid w:val="00CD0814"/>
    <w:rsid w:val="00CD11A0"/>
    <w:rsid w:val="00CD2A6F"/>
    <w:rsid w:val="00CD4D34"/>
    <w:rsid w:val="00CD6CF6"/>
    <w:rsid w:val="00CE1855"/>
    <w:rsid w:val="00CE18ED"/>
    <w:rsid w:val="00CE5F3D"/>
    <w:rsid w:val="00CE70BC"/>
    <w:rsid w:val="00CE7214"/>
    <w:rsid w:val="00CE7FC5"/>
    <w:rsid w:val="00CF62F1"/>
    <w:rsid w:val="00CF6416"/>
    <w:rsid w:val="00D0393C"/>
    <w:rsid w:val="00D04A83"/>
    <w:rsid w:val="00D1140B"/>
    <w:rsid w:val="00D13F62"/>
    <w:rsid w:val="00D152B0"/>
    <w:rsid w:val="00D15980"/>
    <w:rsid w:val="00D22D45"/>
    <w:rsid w:val="00D26FE5"/>
    <w:rsid w:val="00D31D5E"/>
    <w:rsid w:val="00D31E23"/>
    <w:rsid w:val="00D32B47"/>
    <w:rsid w:val="00D339B3"/>
    <w:rsid w:val="00D35079"/>
    <w:rsid w:val="00D354FA"/>
    <w:rsid w:val="00D40EBA"/>
    <w:rsid w:val="00D416A2"/>
    <w:rsid w:val="00D41A69"/>
    <w:rsid w:val="00D422C0"/>
    <w:rsid w:val="00D4274D"/>
    <w:rsid w:val="00D43142"/>
    <w:rsid w:val="00D45752"/>
    <w:rsid w:val="00D50C8E"/>
    <w:rsid w:val="00D53EAF"/>
    <w:rsid w:val="00D55358"/>
    <w:rsid w:val="00D5624C"/>
    <w:rsid w:val="00D56704"/>
    <w:rsid w:val="00D606FC"/>
    <w:rsid w:val="00D61C03"/>
    <w:rsid w:val="00D6211E"/>
    <w:rsid w:val="00D62566"/>
    <w:rsid w:val="00D654EF"/>
    <w:rsid w:val="00D662B4"/>
    <w:rsid w:val="00D6768A"/>
    <w:rsid w:val="00D67D96"/>
    <w:rsid w:val="00D700AE"/>
    <w:rsid w:val="00D75B61"/>
    <w:rsid w:val="00D76B75"/>
    <w:rsid w:val="00D771BC"/>
    <w:rsid w:val="00D77448"/>
    <w:rsid w:val="00D80DCD"/>
    <w:rsid w:val="00D833FD"/>
    <w:rsid w:val="00D83DBE"/>
    <w:rsid w:val="00D908F6"/>
    <w:rsid w:val="00D90DE3"/>
    <w:rsid w:val="00D96417"/>
    <w:rsid w:val="00D9672E"/>
    <w:rsid w:val="00DA0851"/>
    <w:rsid w:val="00DA112B"/>
    <w:rsid w:val="00DA3899"/>
    <w:rsid w:val="00DA7A5A"/>
    <w:rsid w:val="00DB2E7C"/>
    <w:rsid w:val="00DB4BE5"/>
    <w:rsid w:val="00DB51C5"/>
    <w:rsid w:val="00DB6A29"/>
    <w:rsid w:val="00DB750E"/>
    <w:rsid w:val="00DC0EE0"/>
    <w:rsid w:val="00DC5F88"/>
    <w:rsid w:val="00DC650B"/>
    <w:rsid w:val="00DC6708"/>
    <w:rsid w:val="00DD0888"/>
    <w:rsid w:val="00DD0D19"/>
    <w:rsid w:val="00DD13DB"/>
    <w:rsid w:val="00DD1CA3"/>
    <w:rsid w:val="00DD3B97"/>
    <w:rsid w:val="00DD4B0E"/>
    <w:rsid w:val="00DD4FC4"/>
    <w:rsid w:val="00DD7F06"/>
    <w:rsid w:val="00DE0D40"/>
    <w:rsid w:val="00DE2122"/>
    <w:rsid w:val="00DE250D"/>
    <w:rsid w:val="00DE6068"/>
    <w:rsid w:val="00DE6091"/>
    <w:rsid w:val="00DE7435"/>
    <w:rsid w:val="00DF0B49"/>
    <w:rsid w:val="00DF110C"/>
    <w:rsid w:val="00DF16A1"/>
    <w:rsid w:val="00DF28EF"/>
    <w:rsid w:val="00DF79B6"/>
    <w:rsid w:val="00E0180A"/>
    <w:rsid w:val="00E02D0E"/>
    <w:rsid w:val="00E0350F"/>
    <w:rsid w:val="00E05655"/>
    <w:rsid w:val="00E05EB1"/>
    <w:rsid w:val="00E06598"/>
    <w:rsid w:val="00E06AA0"/>
    <w:rsid w:val="00E100DD"/>
    <w:rsid w:val="00E13466"/>
    <w:rsid w:val="00E13583"/>
    <w:rsid w:val="00E13C32"/>
    <w:rsid w:val="00E14246"/>
    <w:rsid w:val="00E14CC8"/>
    <w:rsid w:val="00E15E2C"/>
    <w:rsid w:val="00E20659"/>
    <w:rsid w:val="00E2788F"/>
    <w:rsid w:val="00E31082"/>
    <w:rsid w:val="00E32A63"/>
    <w:rsid w:val="00E34FE6"/>
    <w:rsid w:val="00E37345"/>
    <w:rsid w:val="00E421BF"/>
    <w:rsid w:val="00E44D04"/>
    <w:rsid w:val="00E459A8"/>
    <w:rsid w:val="00E465E9"/>
    <w:rsid w:val="00E5082E"/>
    <w:rsid w:val="00E52138"/>
    <w:rsid w:val="00E52B92"/>
    <w:rsid w:val="00E53CB7"/>
    <w:rsid w:val="00E55638"/>
    <w:rsid w:val="00E5613A"/>
    <w:rsid w:val="00E60041"/>
    <w:rsid w:val="00E60610"/>
    <w:rsid w:val="00E60705"/>
    <w:rsid w:val="00E60E87"/>
    <w:rsid w:val="00E619B4"/>
    <w:rsid w:val="00E61E2F"/>
    <w:rsid w:val="00E63178"/>
    <w:rsid w:val="00E649A7"/>
    <w:rsid w:val="00E6611E"/>
    <w:rsid w:val="00E6629D"/>
    <w:rsid w:val="00E741AB"/>
    <w:rsid w:val="00E767C3"/>
    <w:rsid w:val="00E777A3"/>
    <w:rsid w:val="00E83702"/>
    <w:rsid w:val="00E83C5E"/>
    <w:rsid w:val="00E85318"/>
    <w:rsid w:val="00E861DA"/>
    <w:rsid w:val="00E937E2"/>
    <w:rsid w:val="00E957B2"/>
    <w:rsid w:val="00E965E6"/>
    <w:rsid w:val="00E96918"/>
    <w:rsid w:val="00E97541"/>
    <w:rsid w:val="00EA0ED1"/>
    <w:rsid w:val="00EA659A"/>
    <w:rsid w:val="00EA7D4C"/>
    <w:rsid w:val="00EB03A4"/>
    <w:rsid w:val="00EB207A"/>
    <w:rsid w:val="00EB23A7"/>
    <w:rsid w:val="00EB2CF3"/>
    <w:rsid w:val="00EB61AF"/>
    <w:rsid w:val="00EB6F89"/>
    <w:rsid w:val="00EC1F26"/>
    <w:rsid w:val="00ED10CB"/>
    <w:rsid w:val="00ED1A5D"/>
    <w:rsid w:val="00ED348D"/>
    <w:rsid w:val="00ED61E7"/>
    <w:rsid w:val="00ED7BEA"/>
    <w:rsid w:val="00EE0261"/>
    <w:rsid w:val="00EE2E64"/>
    <w:rsid w:val="00EE3A30"/>
    <w:rsid w:val="00EE6AC9"/>
    <w:rsid w:val="00EF0ED4"/>
    <w:rsid w:val="00EF15AA"/>
    <w:rsid w:val="00EF199A"/>
    <w:rsid w:val="00EF1DD9"/>
    <w:rsid w:val="00EF4432"/>
    <w:rsid w:val="00F03280"/>
    <w:rsid w:val="00F0501C"/>
    <w:rsid w:val="00F10219"/>
    <w:rsid w:val="00F11263"/>
    <w:rsid w:val="00F2375B"/>
    <w:rsid w:val="00F25285"/>
    <w:rsid w:val="00F27C9D"/>
    <w:rsid w:val="00F27FC2"/>
    <w:rsid w:val="00F33749"/>
    <w:rsid w:val="00F36A68"/>
    <w:rsid w:val="00F41DD7"/>
    <w:rsid w:val="00F4326D"/>
    <w:rsid w:val="00F435D2"/>
    <w:rsid w:val="00F45F36"/>
    <w:rsid w:val="00F477FA"/>
    <w:rsid w:val="00F52868"/>
    <w:rsid w:val="00F56075"/>
    <w:rsid w:val="00F56573"/>
    <w:rsid w:val="00F627B9"/>
    <w:rsid w:val="00F63D45"/>
    <w:rsid w:val="00F64901"/>
    <w:rsid w:val="00F67E02"/>
    <w:rsid w:val="00F72E42"/>
    <w:rsid w:val="00F7480A"/>
    <w:rsid w:val="00F76BAB"/>
    <w:rsid w:val="00F77DE9"/>
    <w:rsid w:val="00F8096A"/>
    <w:rsid w:val="00F840B5"/>
    <w:rsid w:val="00F841BD"/>
    <w:rsid w:val="00F86081"/>
    <w:rsid w:val="00F87234"/>
    <w:rsid w:val="00F873BC"/>
    <w:rsid w:val="00F95749"/>
    <w:rsid w:val="00F95E29"/>
    <w:rsid w:val="00FA0F22"/>
    <w:rsid w:val="00FA4471"/>
    <w:rsid w:val="00FA4DEC"/>
    <w:rsid w:val="00FB3567"/>
    <w:rsid w:val="00FB3AB5"/>
    <w:rsid w:val="00FB4C6C"/>
    <w:rsid w:val="00FB4CCB"/>
    <w:rsid w:val="00FB5DF0"/>
    <w:rsid w:val="00FC018E"/>
    <w:rsid w:val="00FC213E"/>
    <w:rsid w:val="00FC6E36"/>
    <w:rsid w:val="00FD02AD"/>
    <w:rsid w:val="00FD04F5"/>
    <w:rsid w:val="00FD3382"/>
    <w:rsid w:val="00FD3C81"/>
    <w:rsid w:val="00FD461E"/>
    <w:rsid w:val="00FD6AEC"/>
    <w:rsid w:val="00FD72B9"/>
    <w:rsid w:val="00FE0677"/>
    <w:rsid w:val="00FE29FA"/>
    <w:rsid w:val="00FE6C0E"/>
    <w:rsid w:val="00FE7CEA"/>
    <w:rsid w:val="00FF1590"/>
    <w:rsid w:val="00FF7915"/>
    <w:rsid w:val="020292AD"/>
    <w:rsid w:val="02C1D03A"/>
    <w:rsid w:val="06002E97"/>
    <w:rsid w:val="07C17496"/>
    <w:rsid w:val="0DB04959"/>
    <w:rsid w:val="0E656E51"/>
    <w:rsid w:val="13CB8426"/>
    <w:rsid w:val="18BCE303"/>
    <w:rsid w:val="19D851C5"/>
    <w:rsid w:val="1A5F0C58"/>
    <w:rsid w:val="1CAA4035"/>
    <w:rsid w:val="1CB19548"/>
    <w:rsid w:val="1DBF1810"/>
    <w:rsid w:val="1F155A0A"/>
    <w:rsid w:val="2510493D"/>
    <w:rsid w:val="260CC304"/>
    <w:rsid w:val="26D901D9"/>
    <w:rsid w:val="30900648"/>
    <w:rsid w:val="322A1041"/>
    <w:rsid w:val="34970A93"/>
    <w:rsid w:val="371D9A2D"/>
    <w:rsid w:val="385BE2BA"/>
    <w:rsid w:val="3A352226"/>
    <w:rsid w:val="3A462B27"/>
    <w:rsid w:val="3C0EF90A"/>
    <w:rsid w:val="43053314"/>
    <w:rsid w:val="44151FD7"/>
    <w:rsid w:val="4690DA8D"/>
    <w:rsid w:val="46E771F5"/>
    <w:rsid w:val="48CFA07D"/>
    <w:rsid w:val="49562237"/>
    <w:rsid w:val="4A0D723E"/>
    <w:rsid w:val="4A774753"/>
    <w:rsid w:val="4DA06FC5"/>
    <w:rsid w:val="5478249D"/>
    <w:rsid w:val="5488FACD"/>
    <w:rsid w:val="5507C576"/>
    <w:rsid w:val="557535DC"/>
    <w:rsid w:val="5DE42889"/>
    <w:rsid w:val="635F4273"/>
    <w:rsid w:val="68E6A99E"/>
    <w:rsid w:val="6B9E7517"/>
    <w:rsid w:val="6BF21727"/>
    <w:rsid w:val="6C1DB2E8"/>
    <w:rsid w:val="6CC55BAF"/>
    <w:rsid w:val="6E43D5CE"/>
    <w:rsid w:val="70523218"/>
    <w:rsid w:val="7ED2A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89ED"/>
  <w15:chartTrackingRefBased/>
  <w15:docId w15:val="{297EB5B6-9202-4447-ADC4-137CDE4B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F7D"/>
    <w:pPr>
      <w:spacing w:after="0" w:line="240" w:lineRule="auto"/>
      <w:ind w:left="720"/>
    </w:pPr>
    <w:rPr>
      <w:rFonts w:ascii="Calibri" w:hAnsi="Calibri" w:cs="Calibri"/>
    </w:rPr>
  </w:style>
  <w:style w:type="character" w:styleId="Hyperlink">
    <w:name w:val="Hyperlink"/>
    <w:basedOn w:val="Standaardalinea-lettertype"/>
    <w:uiPriority w:val="99"/>
    <w:unhideWhenUsed/>
    <w:rsid w:val="006855EE"/>
    <w:rPr>
      <w:color w:val="0563C1" w:themeColor="hyperlink"/>
      <w:u w:val="single"/>
    </w:rPr>
  </w:style>
  <w:style w:type="character" w:styleId="Onopgelostemelding">
    <w:name w:val="Unresolved Mention"/>
    <w:basedOn w:val="Standaardalinea-lettertype"/>
    <w:uiPriority w:val="99"/>
    <w:semiHidden/>
    <w:unhideWhenUsed/>
    <w:rsid w:val="006855EE"/>
    <w:rPr>
      <w:color w:val="605E5C"/>
      <w:shd w:val="clear" w:color="auto" w:fill="E1DFDD"/>
    </w:rPr>
  </w:style>
  <w:style w:type="paragraph" w:customStyle="1" w:styleId="paragraph">
    <w:name w:val="paragraph"/>
    <w:basedOn w:val="Standaard"/>
    <w:rsid w:val="00B91B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1B34"/>
  </w:style>
  <w:style w:type="character" w:customStyle="1" w:styleId="scxw205924684">
    <w:name w:val="scxw205924684"/>
    <w:basedOn w:val="Standaardalinea-lettertype"/>
    <w:rsid w:val="00B91B34"/>
  </w:style>
  <w:style w:type="character" w:customStyle="1" w:styleId="eop">
    <w:name w:val="eop"/>
    <w:basedOn w:val="Standaardalinea-lettertype"/>
    <w:rsid w:val="00B91B34"/>
  </w:style>
  <w:style w:type="paragraph" w:styleId="Geenafstand">
    <w:name w:val="No Spacing"/>
    <w:uiPriority w:val="1"/>
    <w:qFormat/>
    <w:rsid w:val="00E52B92"/>
    <w:pPr>
      <w:spacing w:after="0" w:line="240" w:lineRule="auto"/>
    </w:pPr>
  </w:style>
  <w:style w:type="character" w:styleId="Verwijzingopmerking">
    <w:name w:val="annotation reference"/>
    <w:basedOn w:val="Standaardalinea-lettertype"/>
    <w:uiPriority w:val="99"/>
    <w:semiHidden/>
    <w:unhideWhenUsed/>
    <w:rsid w:val="00B5119C"/>
    <w:rPr>
      <w:sz w:val="16"/>
      <w:szCs w:val="16"/>
    </w:rPr>
  </w:style>
  <w:style w:type="paragraph" w:styleId="Tekstopmerking">
    <w:name w:val="annotation text"/>
    <w:basedOn w:val="Standaard"/>
    <w:link w:val="TekstopmerkingChar"/>
    <w:uiPriority w:val="99"/>
    <w:unhideWhenUsed/>
    <w:rsid w:val="00B5119C"/>
    <w:pPr>
      <w:spacing w:line="240" w:lineRule="auto"/>
    </w:pPr>
    <w:rPr>
      <w:sz w:val="20"/>
      <w:szCs w:val="20"/>
    </w:rPr>
  </w:style>
  <w:style w:type="character" w:customStyle="1" w:styleId="TekstopmerkingChar">
    <w:name w:val="Tekst opmerking Char"/>
    <w:basedOn w:val="Standaardalinea-lettertype"/>
    <w:link w:val="Tekstopmerking"/>
    <w:uiPriority w:val="99"/>
    <w:rsid w:val="00B5119C"/>
    <w:rPr>
      <w:sz w:val="20"/>
      <w:szCs w:val="20"/>
    </w:rPr>
  </w:style>
  <w:style w:type="paragraph" w:styleId="Onderwerpvanopmerking">
    <w:name w:val="annotation subject"/>
    <w:basedOn w:val="Tekstopmerking"/>
    <w:next w:val="Tekstopmerking"/>
    <w:link w:val="OnderwerpvanopmerkingChar"/>
    <w:uiPriority w:val="99"/>
    <w:semiHidden/>
    <w:unhideWhenUsed/>
    <w:rsid w:val="00B5119C"/>
    <w:rPr>
      <w:b/>
      <w:bCs/>
    </w:rPr>
  </w:style>
  <w:style w:type="character" w:customStyle="1" w:styleId="OnderwerpvanopmerkingChar">
    <w:name w:val="Onderwerp van opmerking Char"/>
    <w:basedOn w:val="TekstopmerkingChar"/>
    <w:link w:val="Onderwerpvanopmerking"/>
    <w:uiPriority w:val="99"/>
    <w:semiHidden/>
    <w:rsid w:val="00B5119C"/>
    <w:rPr>
      <w:b/>
      <w:bCs/>
      <w:sz w:val="20"/>
      <w:szCs w:val="20"/>
    </w:rPr>
  </w:style>
  <w:style w:type="paragraph" w:styleId="Normaalweb">
    <w:name w:val="Normal (Web)"/>
    <w:basedOn w:val="Standaard"/>
    <w:uiPriority w:val="99"/>
    <w:unhideWhenUsed/>
    <w:rsid w:val="00E34F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e">
    <w:name w:val="Revision"/>
    <w:hidden/>
    <w:uiPriority w:val="99"/>
    <w:semiHidden/>
    <w:rsid w:val="007D77A4"/>
    <w:pPr>
      <w:spacing w:after="0" w:line="240" w:lineRule="auto"/>
    </w:pPr>
  </w:style>
  <w:style w:type="paragraph" w:styleId="Inhopg2">
    <w:name w:val="toc 2"/>
    <w:basedOn w:val="Standaard"/>
    <w:next w:val="Standaard"/>
    <w:autoRedefine/>
    <w:uiPriority w:val="39"/>
    <w:unhideWhenUsed/>
    <w:rsid w:val="00382C30"/>
    <w:pPr>
      <w:numPr>
        <w:numId w:val="14"/>
      </w:numPr>
      <w:tabs>
        <w:tab w:val="right" w:leader="dot" w:pos="9016"/>
      </w:tabs>
      <w:spacing w:after="10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100">
      <w:bodyDiv w:val="1"/>
      <w:marLeft w:val="0"/>
      <w:marRight w:val="0"/>
      <w:marTop w:val="0"/>
      <w:marBottom w:val="0"/>
      <w:divBdr>
        <w:top w:val="none" w:sz="0" w:space="0" w:color="auto"/>
        <w:left w:val="none" w:sz="0" w:space="0" w:color="auto"/>
        <w:bottom w:val="none" w:sz="0" w:space="0" w:color="auto"/>
        <w:right w:val="none" w:sz="0" w:space="0" w:color="auto"/>
      </w:divBdr>
    </w:div>
    <w:div w:id="515076965">
      <w:bodyDiv w:val="1"/>
      <w:marLeft w:val="0"/>
      <w:marRight w:val="0"/>
      <w:marTop w:val="0"/>
      <w:marBottom w:val="0"/>
      <w:divBdr>
        <w:top w:val="none" w:sz="0" w:space="0" w:color="auto"/>
        <w:left w:val="none" w:sz="0" w:space="0" w:color="auto"/>
        <w:bottom w:val="none" w:sz="0" w:space="0" w:color="auto"/>
        <w:right w:val="none" w:sz="0" w:space="0" w:color="auto"/>
      </w:divBdr>
    </w:div>
    <w:div w:id="1330447984">
      <w:bodyDiv w:val="1"/>
      <w:marLeft w:val="0"/>
      <w:marRight w:val="0"/>
      <w:marTop w:val="0"/>
      <w:marBottom w:val="0"/>
      <w:divBdr>
        <w:top w:val="none" w:sz="0" w:space="0" w:color="auto"/>
        <w:left w:val="none" w:sz="0" w:space="0" w:color="auto"/>
        <w:bottom w:val="none" w:sz="0" w:space="0" w:color="auto"/>
        <w:right w:val="none" w:sz="0" w:space="0" w:color="auto"/>
      </w:divBdr>
    </w:div>
    <w:div w:id="1505633002">
      <w:bodyDiv w:val="1"/>
      <w:marLeft w:val="0"/>
      <w:marRight w:val="0"/>
      <w:marTop w:val="0"/>
      <w:marBottom w:val="0"/>
      <w:divBdr>
        <w:top w:val="none" w:sz="0" w:space="0" w:color="auto"/>
        <w:left w:val="none" w:sz="0" w:space="0" w:color="auto"/>
        <w:bottom w:val="none" w:sz="0" w:space="0" w:color="auto"/>
        <w:right w:val="none" w:sz="0" w:space="0" w:color="auto"/>
      </w:divBdr>
    </w:div>
    <w:div w:id="1634481547">
      <w:bodyDiv w:val="1"/>
      <w:marLeft w:val="0"/>
      <w:marRight w:val="0"/>
      <w:marTop w:val="0"/>
      <w:marBottom w:val="0"/>
      <w:divBdr>
        <w:top w:val="none" w:sz="0" w:space="0" w:color="auto"/>
        <w:left w:val="none" w:sz="0" w:space="0" w:color="auto"/>
        <w:bottom w:val="none" w:sz="0" w:space="0" w:color="auto"/>
        <w:right w:val="none" w:sz="0" w:space="0" w:color="auto"/>
      </w:divBdr>
    </w:div>
    <w:div w:id="1708263112">
      <w:bodyDiv w:val="1"/>
      <w:marLeft w:val="0"/>
      <w:marRight w:val="0"/>
      <w:marTop w:val="0"/>
      <w:marBottom w:val="0"/>
      <w:divBdr>
        <w:top w:val="none" w:sz="0" w:space="0" w:color="auto"/>
        <w:left w:val="none" w:sz="0" w:space="0" w:color="auto"/>
        <w:bottom w:val="none" w:sz="0" w:space="0" w:color="auto"/>
        <w:right w:val="none" w:sz="0" w:space="0" w:color="auto"/>
      </w:divBdr>
    </w:div>
    <w:div w:id="1752967634">
      <w:bodyDiv w:val="1"/>
      <w:marLeft w:val="0"/>
      <w:marRight w:val="0"/>
      <w:marTop w:val="0"/>
      <w:marBottom w:val="0"/>
      <w:divBdr>
        <w:top w:val="none" w:sz="0" w:space="0" w:color="auto"/>
        <w:left w:val="none" w:sz="0" w:space="0" w:color="auto"/>
        <w:bottom w:val="none" w:sz="0" w:space="0" w:color="auto"/>
        <w:right w:val="none" w:sz="0" w:space="0" w:color="auto"/>
      </w:divBdr>
    </w:div>
    <w:div w:id="1991399607">
      <w:bodyDiv w:val="1"/>
      <w:marLeft w:val="0"/>
      <w:marRight w:val="0"/>
      <w:marTop w:val="0"/>
      <w:marBottom w:val="0"/>
      <w:divBdr>
        <w:top w:val="none" w:sz="0" w:space="0" w:color="auto"/>
        <w:left w:val="none" w:sz="0" w:space="0" w:color="auto"/>
        <w:bottom w:val="none" w:sz="0" w:space="0" w:color="auto"/>
        <w:right w:val="none" w:sz="0" w:space="0" w:color="auto"/>
      </w:divBdr>
    </w:div>
    <w:div w:id="2013022867">
      <w:bodyDiv w:val="1"/>
      <w:marLeft w:val="0"/>
      <w:marRight w:val="0"/>
      <w:marTop w:val="0"/>
      <w:marBottom w:val="0"/>
      <w:divBdr>
        <w:top w:val="none" w:sz="0" w:space="0" w:color="auto"/>
        <w:left w:val="none" w:sz="0" w:space="0" w:color="auto"/>
        <w:bottom w:val="none" w:sz="0" w:space="0" w:color="auto"/>
        <w:right w:val="none" w:sz="0" w:space="0" w:color="auto"/>
      </w:divBdr>
    </w:div>
    <w:div w:id="204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icipatie.hrm@vu.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v.nl/particulieren/overige-onderwerpen/doelgroepregister/detail/wanneer-word-ik-opgenomen-in-het-doelgroepregister/kan-ik-mij-aanmelden-voor-het-doelgroep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over-de-vu/meer-over/vu-gedragsco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vu.nl/nl/medewerker/servicepunt-participatie/promoveren-met-een-arbeidsbeperking" TargetMode="External"/><Relationship Id="rId4" Type="http://schemas.openxmlformats.org/officeDocument/2006/relationships/customXml" Target="../customXml/item4.xml"/><Relationship Id="rId9" Type="http://schemas.openxmlformats.org/officeDocument/2006/relationships/hyperlink" Target="https://vu.nl/nl/medewerker/servicepunt-participatie" TargetMode="External"/><Relationship Id="rId14" Type="http://schemas.openxmlformats.org/officeDocument/2006/relationships/hyperlink" Target="mailto:maurits.van.tulder@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AFE92D225CB346A033A7B9C486E9B5" ma:contentTypeVersion="15" ma:contentTypeDescription="Create a new document." ma:contentTypeScope="" ma:versionID="bf67f984f2579fcf17367cb79bf97568">
  <xsd:schema xmlns:xsd="http://www.w3.org/2001/XMLSchema" xmlns:xs="http://www.w3.org/2001/XMLSchema" xmlns:p="http://schemas.microsoft.com/office/2006/metadata/properties" xmlns:ns2="943e76f7-e7ba-486f-87a2-2dc8392ddab2" xmlns:ns3="6282e642-8337-470c-96d4-48802b80590b" targetNamespace="http://schemas.microsoft.com/office/2006/metadata/properties" ma:root="true" ma:fieldsID="4ddd74629426c54b942ca68545bd6fac" ns2:_="" ns3:_="">
    <xsd:import namespace="943e76f7-e7ba-486f-87a2-2dc8392ddab2"/>
    <xsd:import namespace="6282e642-8337-470c-96d4-48802b8059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e76f7-e7ba-486f-87a2-2dc8392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82e642-8337-470c-96d4-48802b80590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c71c7a2-54d3-486a-9646-46250bc2ddc8}" ma:internalName="TaxCatchAll" ma:showField="CatchAllData" ma:web="6282e642-8337-470c-96d4-48802b8059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3e76f7-e7ba-486f-87a2-2dc8392ddab2">
      <Terms xmlns="http://schemas.microsoft.com/office/infopath/2007/PartnerControls"/>
    </lcf76f155ced4ddcb4097134ff3c332f>
    <TaxCatchAll xmlns="6282e642-8337-470c-96d4-48802b80590b" xsi:nil="true"/>
  </documentManagement>
</p:properties>
</file>

<file path=customXml/itemProps1.xml><?xml version="1.0" encoding="utf-8"?>
<ds:datastoreItem xmlns:ds="http://schemas.openxmlformats.org/officeDocument/2006/customXml" ds:itemID="{BCE37063-72E2-4461-8C9F-564FE9DFFB0F}">
  <ds:schemaRefs>
    <ds:schemaRef ds:uri="http://schemas.microsoft.com/sharepoint/v3/contenttype/forms"/>
  </ds:schemaRefs>
</ds:datastoreItem>
</file>

<file path=customXml/itemProps2.xml><?xml version="1.0" encoding="utf-8"?>
<ds:datastoreItem xmlns:ds="http://schemas.openxmlformats.org/officeDocument/2006/customXml" ds:itemID="{A04AD52A-69C0-4017-B558-17F13696DF1C}">
  <ds:schemaRefs>
    <ds:schemaRef ds:uri="http://schemas.openxmlformats.org/officeDocument/2006/bibliography"/>
  </ds:schemaRefs>
</ds:datastoreItem>
</file>

<file path=customXml/itemProps3.xml><?xml version="1.0" encoding="utf-8"?>
<ds:datastoreItem xmlns:ds="http://schemas.openxmlformats.org/officeDocument/2006/customXml" ds:itemID="{35DD795E-6944-4732-AE2B-47AD2978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e76f7-e7ba-486f-87a2-2dc8392ddab2"/>
    <ds:schemaRef ds:uri="6282e642-8337-470c-96d4-48802b80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5E12B-15A2-4EDB-BC32-962185933D40}">
  <ds:schemaRefs>
    <ds:schemaRef ds:uri="http://schemas.microsoft.com/office/2006/metadata/properties"/>
    <ds:schemaRef ds:uri="http://schemas.microsoft.com/office/infopath/2007/PartnerControls"/>
    <ds:schemaRef ds:uri="943e76f7-e7ba-486f-87a2-2dc8392ddab2"/>
    <ds:schemaRef ds:uri="6282e642-8337-470c-96d4-48802b80590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1264</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Daanen, H.A.M. (Hein)</dc:creator>
  <cp:keywords/>
  <dc:description/>
  <cp:lastModifiedBy>Roxanne Geest, van der</cp:lastModifiedBy>
  <cp:revision>4</cp:revision>
  <dcterms:created xsi:type="dcterms:W3CDTF">2024-03-05T10:16:00Z</dcterms:created>
  <dcterms:modified xsi:type="dcterms:W3CDTF">2024-03-05T10:25:00Z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0x0101009BAFE92D225CB346A033A7B9C486E9B5</vt:lpwstr>
  </property>
  <property fmtid="{D5CDD505-2E9C-101B-9397-08002B2CF9AE}" pid="3" name="MediaServiceImageTags">
    <vt:lpwstr/>
  </property>
</Properties>
</file>